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47C727" w14:textId="77777777" w:rsidR="00C57FA5" w:rsidRPr="00A8604D" w:rsidRDefault="00C57FA5">
      <w:pPr>
        <w:pStyle w:val="Cmsor2"/>
        <w:rPr>
          <w:rFonts w:ascii="Cambria" w:hAnsi="Cambria"/>
          <w:sz w:val="22"/>
          <w:szCs w:val="22"/>
        </w:rPr>
      </w:pPr>
      <w:r w:rsidRPr="00A8604D">
        <w:rPr>
          <w:rFonts w:ascii="Cambria" w:hAnsi="Cambria"/>
          <w:sz w:val="22"/>
          <w:szCs w:val="22"/>
        </w:rPr>
        <w:t>"A" TÍPUSÚ PÁLYÁZATI KIÍRÁS</w:t>
      </w:r>
    </w:p>
    <w:p w14:paraId="15AFDB98" w14:textId="77777777" w:rsidR="00C57FA5" w:rsidRPr="00A8604D" w:rsidRDefault="00C57FA5">
      <w:pPr>
        <w:jc w:val="both"/>
        <w:rPr>
          <w:rFonts w:ascii="Cambria" w:hAnsi="Cambria"/>
          <w:b/>
          <w:bCs/>
          <w:sz w:val="22"/>
          <w:szCs w:val="22"/>
        </w:rPr>
      </w:pPr>
    </w:p>
    <w:p w14:paraId="16880115" w14:textId="6B0E5CE6" w:rsidR="00C57FA5" w:rsidRPr="00A8604D" w:rsidRDefault="00CD3FF1">
      <w:pPr>
        <w:jc w:val="center"/>
        <w:rPr>
          <w:rFonts w:ascii="Cambria" w:hAnsi="Cambria"/>
          <w:b/>
          <w:bCs/>
          <w:sz w:val="22"/>
          <w:szCs w:val="22"/>
        </w:rPr>
      </w:pPr>
      <w:ins w:id="0" w:author="Tulajdonos" w:date="2022-09-28T14:50:00Z">
        <w:r>
          <w:rPr>
            <w:rFonts w:ascii="Cambria" w:hAnsi="Cambria"/>
            <w:b/>
            <w:bCs/>
            <w:sz w:val="22"/>
            <w:szCs w:val="22"/>
          </w:rPr>
          <w:t>Balatonszepezd</w:t>
        </w:r>
      </w:ins>
      <w:del w:id="1" w:author="Tulajdonos" w:date="2022-09-28T14:48:00Z">
        <w:r w:rsidR="00C57FA5" w:rsidRPr="00A8604D" w:rsidDel="007525EF">
          <w:rPr>
            <w:rFonts w:ascii="Cambria" w:hAnsi="Cambria"/>
            <w:b/>
            <w:bCs/>
            <w:sz w:val="22"/>
            <w:szCs w:val="22"/>
          </w:rPr>
          <w:delText>………………….</w:delText>
        </w:r>
      </w:del>
      <w:r w:rsidR="00C57FA5" w:rsidRPr="00A8604D">
        <w:rPr>
          <w:rFonts w:ascii="Cambria" w:hAnsi="Cambria"/>
          <w:b/>
          <w:bCs/>
          <w:sz w:val="22"/>
          <w:szCs w:val="22"/>
        </w:rPr>
        <w:t xml:space="preserve"> Önkormányzata a </w:t>
      </w:r>
      <w:r w:rsidR="00220B3E" w:rsidRPr="00A8604D">
        <w:rPr>
          <w:rFonts w:ascii="Cambria" w:hAnsi="Cambria"/>
          <w:b/>
          <w:bCs/>
          <w:sz w:val="22"/>
          <w:szCs w:val="22"/>
        </w:rPr>
        <w:t xml:space="preserve">Kulturális és </w:t>
      </w:r>
      <w:r w:rsidR="0089684C" w:rsidRPr="00A8604D">
        <w:rPr>
          <w:rFonts w:ascii="Cambria" w:hAnsi="Cambria"/>
          <w:b/>
          <w:bCs/>
          <w:sz w:val="22"/>
          <w:szCs w:val="22"/>
        </w:rPr>
        <w:t xml:space="preserve">Innovációs </w:t>
      </w:r>
      <w:r w:rsidR="00C57FA5" w:rsidRPr="00A8604D">
        <w:rPr>
          <w:rFonts w:ascii="Cambria" w:hAnsi="Cambria"/>
          <w:b/>
          <w:bCs/>
          <w:sz w:val="22"/>
          <w:szCs w:val="22"/>
        </w:rPr>
        <w:t>Minisztérium</w:t>
      </w:r>
      <w:r w:rsidR="0089684C" w:rsidRPr="00A8604D">
        <w:rPr>
          <w:rFonts w:ascii="Cambria" w:hAnsi="Cambria"/>
          <w:b/>
          <w:bCs/>
          <w:sz w:val="22"/>
          <w:szCs w:val="22"/>
        </w:rPr>
        <w:t>m</w:t>
      </w:r>
      <w:r w:rsidR="00C57FA5" w:rsidRPr="00A8604D">
        <w:rPr>
          <w:rFonts w:ascii="Cambria" w:hAnsi="Cambria"/>
          <w:b/>
          <w:bCs/>
          <w:sz w:val="22"/>
          <w:szCs w:val="22"/>
        </w:rPr>
        <w:t>al együttműködve, az 51/2007. (III.</w:t>
      </w:r>
      <w:r w:rsidR="00A01403" w:rsidRPr="00A8604D">
        <w:rPr>
          <w:rFonts w:ascii="Cambria" w:hAnsi="Cambria"/>
          <w:b/>
          <w:bCs/>
          <w:sz w:val="22"/>
          <w:szCs w:val="22"/>
        </w:rPr>
        <w:t xml:space="preserve"> </w:t>
      </w:r>
      <w:r w:rsidR="00C57FA5" w:rsidRPr="00A8604D">
        <w:rPr>
          <w:rFonts w:ascii="Cambria" w:hAnsi="Cambria"/>
          <w:b/>
          <w:bCs/>
          <w:sz w:val="22"/>
          <w:szCs w:val="22"/>
        </w:rPr>
        <w:t>26</w:t>
      </w:r>
      <w:r w:rsidR="009C4BAB" w:rsidRPr="00A8604D">
        <w:rPr>
          <w:rFonts w:ascii="Cambria" w:hAnsi="Cambria"/>
          <w:b/>
          <w:bCs/>
          <w:sz w:val="22"/>
          <w:szCs w:val="22"/>
        </w:rPr>
        <w:t>.</w:t>
      </w:r>
      <w:r w:rsidR="00C57FA5" w:rsidRPr="00A8604D">
        <w:rPr>
          <w:rFonts w:ascii="Cambria" w:hAnsi="Cambria"/>
          <w:b/>
          <w:bCs/>
          <w:sz w:val="22"/>
          <w:szCs w:val="22"/>
        </w:rPr>
        <w:t>) Kormányrendelet alapján</w:t>
      </w:r>
    </w:p>
    <w:p w14:paraId="7A9E3235" w14:textId="2F1D6EF3" w:rsidR="00C57FA5" w:rsidRPr="00A8604D" w:rsidRDefault="00C57FA5" w:rsidP="00E13B5D">
      <w:pPr>
        <w:jc w:val="center"/>
        <w:rPr>
          <w:rFonts w:ascii="Cambria" w:hAnsi="Cambria"/>
          <w:b/>
          <w:bCs/>
          <w:sz w:val="22"/>
          <w:szCs w:val="22"/>
        </w:rPr>
      </w:pPr>
      <w:r w:rsidRPr="00A8604D">
        <w:rPr>
          <w:rFonts w:ascii="Cambria" w:hAnsi="Cambria"/>
          <w:b/>
          <w:bCs/>
          <w:sz w:val="22"/>
          <w:szCs w:val="22"/>
        </w:rPr>
        <w:t xml:space="preserve">ezennel kiírja a </w:t>
      </w:r>
      <w:r w:rsidR="003B2FD5" w:rsidRPr="00A8604D">
        <w:rPr>
          <w:rFonts w:ascii="Cambria" w:hAnsi="Cambria"/>
          <w:b/>
          <w:bCs/>
          <w:sz w:val="22"/>
          <w:szCs w:val="22"/>
        </w:rPr>
        <w:t>202</w:t>
      </w:r>
      <w:r w:rsidR="00E91B01" w:rsidRPr="00A8604D">
        <w:rPr>
          <w:rFonts w:ascii="Cambria" w:hAnsi="Cambria"/>
          <w:b/>
          <w:bCs/>
          <w:sz w:val="22"/>
          <w:szCs w:val="22"/>
        </w:rPr>
        <w:t>3</w:t>
      </w:r>
      <w:r w:rsidRPr="00A8604D">
        <w:rPr>
          <w:rFonts w:ascii="Cambria" w:hAnsi="Cambria"/>
          <w:b/>
          <w:bCs/>
          <w:sz w:val="22"/>
          <w:szCs w:val="22"/>
        </w:rPr>
        <w:t>. évre</w:t>
      </w:r>
    </w:p>
    <w:p w14:paraId="21F90235" w14:textId="77777777" w:rsidR="00C57FA5" w:rsidRPr="00A8604D" w:rsidRDefault="00C57FA5">
      <w:pPr>
        <w:jc w:val="center"/>
        <w:rPr>
          <w:rFonts w:ascii="Cambria" w:hAnsi="Cambria"/>
          <w:b/>
          <w:bCs/>
          <w:sz w:val="22"/>
          <w:szCs w:val="22"/>
        </w:rPr>
      </w:pPr>
      <w:r w:rsidRPr="00A8604D">
        <w:rPr>
          <w:rFonts w:ascii="Cambria" w:hAnsi="Cambria"/>
          <w:b/>
          <w:bCs/>
          <w:sz w:val="22"/>
          <w:szCs w:val="22"/>
        </w:rPr>
        <w:t>a Bursa Hungarica Felsőoktatási Önkormányzati Ösztöndíjpályázatot</w:t>
      </w:r>
    </w:p>
    <w:p w14:paraId="68D674E8" w14:textId="77777777" w:rsidR="00C57FA5" w:rsidRPr="00A8604D" w:rsidRDefault="00C57FA5">
      <w:pPr>
        <w:jc w:val="center"/>
        <w:rPr>
          <w:rFonts w:ascii="Cambria" w:hAnsi="Cambria"/>
          <w:b/>
          <w:bCs/>
          <w:sz w:val="22"/>
          <w:szCs w:val="22"/>
        </w:rPr>
      </w:pPr>
      <w:r w:rsidRPr="00A8604D">
        <w:rPr>
          <w:rFonts w:ascii="Cambria" w:hAnsi="Cambria"/>
          <w:b/>
          <w:bCs/>
          <w:sz w:val="22"/>
          <w:szCs w:val="22"/>
        </w:rPr>
        <w:t>felsőoktatási hallgatók számára</w:t>
      </w:r>
    </w:p>
    <w:p w14:paraId="064FD754" w14:textId="79687152" w:rsidR="00C57FA5" w:rsidRPr="00A8604D" w:rsidRDefault="00C57FA5">
      <w:pPr>
        <w:jc w:val="center"/>
        <w:rPr>
          <w:rFonts w:ascii="Cambria" w:hAnsi="Cambria"/>
          <w:b/>
          <w:bCs/>
          <w:sz w:val="22"/>
          <w:szCs w:val="22"/>
        </w:rPr>
      </w:pPr>
      <w:r w:rsidRPr="00A8604D">
        <w:rPr>
          <w:rFonts w:ascii="Cambria" w:hAnsi="Cambria"/>
          <w:b/>
          <w:bCs/>
          <w:sz w:val="22"/>
          <w:szCs w:val="22"/>
        </w:rPr>
        <w:t xml:space="preserve">a </w:t>
      </w:r>
      <w:r w:rsidR="00E82151" w:rsidRPr="00A8604D">
        <w:rPr>
          <w:rFonts w:ascii="Cambria" w:hAnsi="Cambria"/>
          <w:b/>
          <w:bCs/>
          <w:sz w:val="22"/>
          <w:szCs w:val="22"/>
        </w:rPr>
        <w:t>20</w:t>
      </w:r>
      <w:r w:rsidR="0089684C"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812CAA"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xml:space="preserve">. tanév második és a </w:t>
      </w:r>
      <w:r w:rsidR="00E82151" w:rsidRPr="00A8604D">
        <w:rPr>
          <w:rFonts w:ascii="Cambria" w:hAnsi="Cambria"/>
          <w:b/>
          <w:bCs/>
          <w:sz w:val="22"/>
          <w:szCs w:val="22"/>
        </w:rPr>
        <w:t>20</w:t>
      </w:r>
      <w:r w:rsidR="003B2FD5"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w:t>
      </w:r>
      <w:r w:rsidR="00812CAA" w:rsidRPr="00A8604D">
        <w:rPr>
          <w:rFonts w:ascii="Cambria" w:hAnsi="Cambria"/>
          <w:b/>
          <w:bCs/>
          <w:sz w:val="22"/>
          <w:szCs w:val="22"/>
        </w:rPr>
        <w:t>20</w:t>
      </w:r>
      <w:r w:rsidR="000E6487" w:rsidRPr="00A8604D">
        <w:rPr>
          <w:rFonts w:ascii="Cambria" w:hAnsi="Cambria"/>
          <w:b/>
          <w:bCs/>
          <w:sz w:val="22"/>
          <w:szCs w:val="22"/>
        </w:rPr>
        <w:t>2</w:t>
      </w:r>
      <w:r w:rsidR="00E91B01" w:rsidRPr="00A8604D">
        <w:rPr>
          <w:rFonts w:ascii="Cambria" w:hAnsi="Cambria"/>
          <w:b/>
          <w:bCs/>
          <w:sz w:val="22"/>
          <w:szCs w:val="22"/>
        </w:rPr>
        <w:t>4</w:t>
      </w:r>
      <w:r w:rsidRPr="00A8604D">
        <w:rPr>
          <w:rFonts w:ascii="Cambria" w:hAnsi="Cambria"/>
          <w:b/>
          <w:bCs/>
          <w:sz w:val="22"/>
          <w:szCs w:val="22"/>
        </w:rPr>
        <w:t>. tanév első félévére vonatkozóan</w:t>
      </w:r>
      <w:r w:rsidR="00A01403" w:rsidRPr="00A8604D">
        <w:rPr>
          <w:rFonts w:ascii="Cambria" w:hAnsi="Cambria"/>
          <w:b/>
          <w:bCs/>
          <w:sz w:val="22"/>
          <w:szCs w:val="22"/>
        </w:rPr>
        <w:t>,</w:t>
      </w:r>
    </w:p>
    <w:p w14:paraId="7464E2FC" w14:textId="7C5A67EA" w:rsidR="00B82729" w:rsidRPr="00A8604D" w:rsidRDefault="00B82729">
      <w:pPr>
        <w:jc w:val="center"/>
        <w:rPr>
          <w:rFonts w:ascii="Cambria" w:hAnsi="Cambria"/>
          <w:b/>
          <w:bCs/>
          <w:sz w:val="22"/>
          <w:szCs w:val="22"/>
        </w:rPr>
      </w:pPr>
      <w:r w:rsidRPr="00A8604D">
        <w:rPr>
          <w:rFonts w:ascii="Cambria" w:hAnsi="Cambria"/>
          <w:b/>
          <w:bCs/>
          <w:sz w:val="22"/>
          <w:szCs w:val="22"/>
        </w:rPr>
        <w:t xml:space="preserve">összhangban </w:t>
      </w:r>
    </w:p>
    <w:p w14:paraId="377E1E3A" w14:textId="77777777" w:rsidR="00B82729" w:rsidRPr="00A8604D" w:rsidRDefault="00B82729">
      <w:pPr>
        <w:jc w:val="center"/>
        <w:rPr>
          <w:rFonts w:ascii="Cambria" w:hAnsi="Cambria"/>
          <w:b/>
          <w:bCs/>
          <w:sz w:val="22"/>
          <w:szCs w:val="22"/>
        </w:rPr>
      </w:pPr>
    </w:p>
    <w:p w14:paraId="21E906E9" w14:textId="2BBA574C"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felsőoktatásról </w:t>
      </w:r>
      <w:r w:rsidR="00A01403" w:rsidRPr="00A8604D">
        <w:rPr>
          <w:rFonts w:ascii="Cambria" w:hAnsi="Cambria"/>
          <w:color w:val="000000"/>
          <w:sz w:val="22"/>
          <w:szCs w:val="22"/>
        </w:rPr>
        <w:t>szóló 2011. évi CCIV. törvény</w:t>
      </w:r>
    </w:p>
    <w:p w14:paraId="03BAEFF1" w14:textId="26B3DA53"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felsőoktatásban részt vevő hallgatók juttatásairól és az általuk fizetendő egyes térítésekről</w:t>
      </w:r>
      <w:r w:rsidR="00A01403" w:rsidRPr="00A8604D">
        <w:rPr>
          <w:rFonts w:ascii="Cambria" w:hAnsi="Cambria"/>
          <w:color w:val="000000"/>
          <w:sz w:val="22"/>
          <w:szCs w:val="22"/>
        </w:rPr>
        <w:t xml:space="preserve"> szóló 51/2007. (III. 26.) Korm. rendelet</w:t>
      </w:r>
    </w:p>
    <w:p w14:paraId="7AD1452B" w14:textId="5CCB6237"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 Nemzeti Közszolgálati Egyetemről, valamint a közigazgatási, rendészeti és katonai felsőoktatásról</w:t>
      </w:r>
      <w:r w:rsidR="00A01403" w:rsidRPr="00A8604D">
        <w:rPr>
          <w:rFonts w:ascii="Cambria" w:hAnsi="Cambria"/>
          <w:color w:val="000000"/>
          <w:sz w:val="22"/>
          <w:szCs w:val="22"/>
        </w:rPr>
        <w:t xml:space="preserve"> szóló 2011. évi CXXXII. törvény</w:t>
      </w:r>
    </w:p>
    <w:p w14:paraId="43D1C295" w14:textId="0183BD70" w:rsidR="00B82729" w:rsidRPr="00A8604D" w:rsidRDefault="00B82729"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 xml:space="preserve">a Nemzeti Közszolgálati Egyetemről, valamint a közigazgatási, rendészeti és katonai felsőoktatásról szóló 2011. évi CXXXII. törvény egyes rendelkezéseinek végrehajtásáról </w:t>
      </w:r>
      <w:r w:rsidR="00A01403" w:rsidRPr="00A8604D">
        <w:rPr>
          <w:rFonts w:ascii="Cambria" w:hAnsi="Cambria"/>
          <w:color w:val="000000"/>
          <w:sz w:val="22"/>
          <w:szCs w:val="22"/>
        </w:rPr>
        <w:t>szóló 363/2011. (XII. 30.) Korm. rendelet</w:t>
      </w:r>
    </w:p>
    <w:p w14:paraId="2059631E" w14:textId="360722EB" w:rsidR="00B82729" w:rsidRPr="00A8604D" w:rsidRDefault="00A01403" w:rsidP="00CF6F59">
      <w:pPr>
        <w:pStyle w:val="Listaszerbekezds"/>
        <w:numPr>
          <w:ilvl w:val="0"/>
          <w:numId w:val="14"/>
        </w:numPr>
        <w:jc w:val="both"/>
        <w:rPr>
          <w:rFonts w:ascii="Cambria" w:hAnsi="Cambria"/>
          <w:color w:val="000000"/>
          <w:sz w:val="22"/>
          <w:szCs w:val="22"/>
        </w:rPr>
      </w:pPr>
      <w:r w:rsidRPr="00A8604D">
        <w:rPr>
          <w:rFonts w:ascii="Cambria" w:hAnsi="Cambria"/>
          <w:color w:val="000000"/>
          <w:sz w:val="22"/>
          <w:szCs w:val="22"/>
        </w:rPr>
        <w:t>a</w:t>
      </w:r>
      <w:r w:rsidR="00B82729" w:rsidRPr="00A8604D">
        <w:rPr>
          <w:rFonts w:ascii="Cambria" w:hAnsi="Cambria"/>
          <w:color w:val="000000"/>
          <w:sz w:val="22"/>
          <w:szCs w:val="22"/>
        </w:rPr>
        <w:t xml:space="preserve"> szociális igazgatásról és szociális ellátásokról szóló 1993. évi III. törvény</w:t>
      </w:r>
    </w:p>
    <w:p w14:paraId="40FC589D" w14:textId="58CA3E73" w:rsidR="00B82729" w:rsidRPr="00A8604D" w:rsidRDefault="00B82729" w:rsidP="00154A18">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2011. évi CXCV. törvény </w:t>
      </w:r>
    </w:p>
    <w:p w14:paraId="2BE05BA6" w14:textId="61CAB04B" w:rsidR="00B82729" w:rsidRPr="00A8604D" w:rsidRDefault="00B82729"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 xml:space="preserve">az államháztartásról szóló törvény végrehajtásáról szóló 368/2011. (XII. 31.) Korm. rendelet  </w:t>
      </w:r>
    </w:p>
    <w:p w14:paraId="357342A8" w14:textId="31BE2B8D" w:rsidR="00235EC4" w:rsidRPr="00A8604D" w:rsidRDefault="00235EC4"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Magyarország helyi önkormányzatairól</w:t>
      </w:r>
      <w:r w:rsidR="00A01403" w:rsidRPr="00A8604D">
        <w:rPr>
          <w:rFonts w:ascii="Cambria" w:hAnsi="Cambria"/>
          <w:sz w:val="22"/>
          <w:szCs w:val="22"/>
        </w:rPr>
        <w:t xml:space="preserve"> szóló 2011. évi CLXXXIX. törvény</w:t>
      </w:r>
    </w:p>
    <w:p w14:paraId="5EC7C67D" w14:textId="0A704CB9" w:rsidR="00235EC4" w:rsidRPr="00A8604D" w:rsidRDefault="00B97DB8" w:rsidP="00CF6F59">
      <w:pPr>
        <w:pStyle w:val="Listaszerbekezds"/>
        <w:numPr>
          <w:ilvl w:val="0"/>
          <w:numId w:val="14"/>
        </w:numPr>
        <w:autoSpaceDE w:val="0"/>
        <w:autoSpaceDN w:val="0"/>
        <w:spacing w:line="276" w:lineRule="auto"/>
        <w:jc w:val="both"/>
        <w:rPr>
          <w:rFonts w:ascii="Cambria" w:hAnsi="Cambria"/>
          <w:sz w:val="22"/>
          <w:szCs w:val="22"/>
        </w:rPr>
      </w:pPr>
      <w:r w:rsidRPr="00A8604D">
        <w:rPr>
          <w:rFonts w:ascii="Cambria" w:hAnsi="Cambria"/>
          <w:sz w:val="22"/>
          <w:szCs w:val="22"/>
        </w:rPr>
        <w:t>a polgárok személyi adatainak és lakcímének nyilvántartásáról</w:t>
      </w:r>
      <w:r w:rsidR="00A01403" w:rsidRPr="00A8604D">
        <w:rPr>
          <w:rFonts w:ascii="Cambria" w:hAnsi="Cambria"/>
          <w:sz w:val="22"/>
          <w:szCs w:val="22"/>
        </w:rPr>
        <w:t xml:space="preserve"> szóló 1992. évi LXVI. törvény</w:t>
      </w:r>
    </w:p>
    <w:p w14:paraId="2DF72D11"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és a bizalmi szolgáltatások általános szabályairól szóló 2015. évi CCXXII. törvény</w:t>
      </w:r>
    </w:p>
    <w:p w14:paraId="7E88B1AD" w14:textId="77777777"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elektronikus ügyintézés részletszabályairól szóló 451/2016. (XII. 19.) Korm. rendelet</w:t>
      </w:r>
    </w:p>
    <w:p w14:paraId="5D152525" w14:textId="3E8A41BC" w:rsidR="00081066" w:rsidRPr="00A8604D" w:rsidRDefault="00081066" w:rsidP="00CF6F59">
      <w:pPr>
        <w:pStyle w:val="Listaszerbekezds"/>
        <w:numPr>
          <w:ilvl w:val="0"/>
          <w:numId w:val="14"/>
        </w:numPr>
        <w:jc w:val="both"/>
        <w:rPr>
          <w:rFonts w:ascii="Cambria" w:hAnsi="Cambria"/>
          <w:sz w:val="22"/>
          <w:szCs w:val="22"/>
        </w:rPr>
      </w:pPr>
      <w:r w:rsidRPr="00A8604D">
        <w:rPr>
          <w:rFonts w:ascii="Cambria" w:hAnsi="Cambria"/>
          <w:sz w:val="22"/>
          <w:szCs w:val="22"/>
        </w:rPr>
        <w:t>az információs önrendelkezési jogról és az információszabadságról</w:t>
      </w:r>
      <w:r w:rsidR="00BB018E" w:rsidRPr="00A8604D">
        <w:rPr>
          <w:rFonts w:ascii="Cambria" w:hAnsi="Cambria"/>
          <w:sz w:val="22"/>
          <w:szCs w:val="22"/>
        </w:rPr>
        <w:t xml:space="preserve"> szóló 2011. évi CXII. törvény</w:t>
      </w:r>
    </w:p>
    <w:p w14:paraId="5908A143" w14:textId="56998573" w:rsidR="00D914F4" w:rsidRPr="00A8604D" w:rsidRDefault="00D914F4" w:rsidP="00CF6F59">
      <w:pPr>
        <w:pStyle w:val="Listaszerbekezds"/>
        <w:numPr>
          <w:ilvl w:val="0"/>
          <w:numId w:val="14"/>
        </w:numPr>
        <w:jc w:val="both"/>
        <w:rPr>
          <w:rFonts w:ascii="Cambria" w:hAnsi="Cambria"/>
          <w:sz w:val="22"/>
          <w:szCs w:val="22"/>
        </w:rPr>
      </w:pPr>
      <w:r w:rsidRPr="00A8604D">
        <w:rPr>
          <w:rFonts w:ascii="Cambria" w:hAnsi="Cambria"/>
          <w:sz w:val="22"/>
          <w:szCs w:val="22"/>
        </w:rPr>
        <w:t>a természetes személyeknek a személyes adatok kezelése tekintetében történő védelméről és az ilyen adatok szabad áramlásáról, valamint a 95/46/EK irányelv hatályon kívül helyezéséről szóló az Európai Parlament és a Tanács (EU) 2016/679 rendeletében (továbbiakban: GDPR)</w:t>
      </w:r>
    </w:p>
    <w:p w14:paraId="2636D94D" w14:textId="47988BC0" w:rsidR="008269BB" w:rsidRPr="00A8604D" w:rsidRDefault="00BB018E" w:rsidP="00CF6F59">
      <w:pPr>
        <w:pStyle w:val="Listaszerbekezds"/>
        <w:numPr>
          <w:ilvl w:val="0"/>
          <w:numId w:val="14"/>
        </w:numPr>
        <w:jc w:val="both"/>
        <w:rPr>
          <w:rFonts w:ascii="Cambria" w:hAnsi="Cambria"/>
          <w:sz w:val="22"/>
          <w:szCs w:val="22"/>
        </w:rPr>
      </w:pPr>
      <w:r w:rsidRPr="00A8604D">
        <w:rPr>
          <w:rFonts w:ascii="Cambria" w:hAnsi="Cambria"/>
          <w:sz w:val="22"/>
          <w:szCs w:val="22"/>
        </w:rPr>
        <w:t xml:space="preserve">a Büntető Törvénykönyvről szóló </w:t>
      </w:r>
      <w:r w:rsidR="00081066" w:rsidRPr="00A8604D">
        <w:rPr>
          <w:rFonts w:ascii="Cambria" w:hAnsi="Cambria"/>
          <w:sz w:val="22"/>
          <w:szCs w:val="22"/>
        </w:rPr>
        <w:t xml:space="preserve">2012. évi C. törvény </w:t>
      </w:r>
    </w:p>
    <w:p w14:paraId="73144DE0" w14:textId="77777777" w:rsidR="008269BB" w:rsidRPr="00A8604D" w:rsidRDefault="008269BB" w:rsidP="008269BB">
      <w:pPr>
        <w:pStyle w:val="Listaszerbekezds"/>
        <w:numPr>
          <w:ilvl w:val="0"/>
          <w:numId w:val="14"/>
        </w:numPr>
        <w:jc w:val="both"/>
        <w:rPr>
          <w:rFonts w:ascii="Cambria" w:hAnsi="Cambria"/>
          <w:sz w:val="22"/>
          <w:szCs w:val="22"/>
        </w:rPr>
      </w:pPr>
      <w:r w:rsidRPr="00A8604D">
        <w:rPr>
          <w:rFonts w:ascii="Cambria" w:hAnsi="Cambria"/>
          <w:sz w:val="22"/>
          <w:szCs w:val="22"/>
        </w:rPr>
        <w:t>a közfeladatot ellátó közérdekű vagyonkezelő alapítványokról szóló 2021. évi IX. törvény</w:t>
      </w:r>
    </w:p>
    <w:p w14:paraId="389A309E" w14:textId="213B17FF" w:rsidR="00EF4142" w:rsidRPr="00A8604D" w:rsidRDefault="00081066" w:rsidP="008269BB">
      <w:pPr>
        <w:pStyle w:val="Listaszerbekezds"/>
        <w:ind w:left="1077"/>
        <w:jc w:val="both"/>
        <w:rPr>
          <w:rFonts w:ascii="Cambria" w:hAnsi="Cambria"/>
          <w:sz w:val="22"/>
          <w:szCs w:val="22"/>
        </w:rPr>
      </w:pPr>
      <w:r w:rsidRPr="00A8604D">
        <w:rPr>
          <w:rFonts w:ascii="Cambria" w:hAnsi="Cambria"/>
          <w:sz w:val="22"/>
          <w:szCs w:val="22"/>
        </w:rPr>
        <w:t xml:space="preserve"> </w:t>
      </w:r>
      <w:r w:rsidR="004F52F0" w:rsidRPr="00A8604D">
        <w:rPr>
          <w:rFonts w:ascii="Cambria" w:hAnsi="Cambria"/>
          <w:sz w:val="22"/>
          <w:szCs w:val="22"/>
        </w:rPr>
        <w:t xml:space="preserve"> </w:t>
      </w:r>
    </w:p>
    <w:p w14:paraId="09E502B5" w14:textId="77155F85" w:rsidR="00B82729" w:rsidRPr="00A8604D" w:rsidRDefault="00B82729" w:rsidP="00CF6F59">
      <w:pPr>
        <w:pStyle w:val="Default"/>
        <w:spacing w:line="276" w:lineRule="auto"/>
        <w:jc w:val="both"/>
        <w:rPr>
          <w:rFonts w:ascii="Cambria" w:hAnsi="Cambria"/>
          <w:color w:val="auto"/>
          <w:sz w:val="22"/>
          <w:szCs w:val="22"/>
        </w:rPr>
      </w:pPr>
      <w:r w:rsidRPr="00A8604D">
        <w:rPr>
          <w:rFonts w:ascii="Cambria" w:hAnsi="Cambria"/>
          <w:color w:val="auto"/>
          <w:sz w:val="22"/>
          <w:szCs w:val="22"/>
        </w:rPr>
        <w:t>vonatkozó rendelkezéseivel.</w:t>
      </w:r>
    </w:p>
    <w:p w14:paraId="5D64E431" w14:textId="77777777" w:rsidR="00B82729" w:rsidRPr="00A8604D" w:rsidRDefault="00B82729">
      <w:pPr>
        <w:jc w:val="center"/>
        <w:rPr>
          <w:rFonts w:ascii="Cambria" w:hAnsi="Cambria"/>
          <w:b/>
          <w:bCs/>
          <w:sz w:val="22"/>
          <w:szCs w:val="22"/>
        </w:rPr>
      </w:pPr>
    </w:p>
    <w:p w14:paraId="40046C56" w14:textId="5D4A1D9F" w:rsidR="00C57FA5" w:rsidRPr="00A8604D" w:rsidRDefault="00C57FA5">
      <w:pPr>
        <w:jc w:val="both"/>
        <w:rPr>
          <w:rFonts w:ascii="Cambria" w:hAnsi="Cambria"/>
          <w:sz w:val="22"/>
          <w:szCs w:val="22"/>
        </w:rPr>
      </w:pPr>
    </w:p>
    <w:p w14:paraId="04BCE946" w14:textId="2A1CE603" w:rsidR="00C57FA5" w:rsidRPr="00A8604D" w:rsidRDefault="00C57FA5">
      <w:pPr>
        <w:jc w:val="both"/>
        <w:rPr>
          <w:rFonts w:ascii="Cambria" w:hAnsi="Cambria"/>
          <w:b/>
          <w:sz w:val="22"/>
          <w:szCs w:val="22"/>
        </w:rPr>
      </w:pPr>
      <w:r w:rsidRPr="00A8604D">
        <w:rPr>
          <w:rFonts w:ascii="Cambria" w:hAnsi="Cambria"/>
          <w:b/>
          <w:sz w:val="22"/>
          <w:szCs w:val="22"/>
        </w:rPr>
        <w:t>1. A pályázat célja</w:t>
      </w:r>
    </w:p>
    <w:p w14:paraId="0605DDDC" w14:textId="77777777" w:rsidR="00A568A8" w:rsidRPr="00A8604D" w:rsidRDefault="00A568A8">
      <w:pPr>
        <w:jc w:val="both"/>
        <w:rPr>
          <w:rFonts w:ascii="Cambria" w:hAnsi="Cambria"/>
          <w:b/>
          <w:sz w:val="22"/>
          <w:szCs w:val="22"/>
        </w:rPr>
      </w:pPr>
    </w:p>
    <w:p w14:paraId="5E4DE796" w14:textId="0EF60E47" w:rsidR="00C57FA5" w:rsidRPr="00A8604D" w:rsidRDefault="00C57FA5">
      <w:pPr>
        <w:jc w:val="both"/>
        <w:rPr>
          <w:rFonts w:ascii="Cambria" w:hAnsi="Cambria"/>
          <w:sz w:val="22"/>
          <w:szCs w:val="22"/>
        </w:rPr>
      </w:pPr>
      <w:r w:rsidRPr="00A8604D">
        <w:rPr>
          <w:rFonts w:ascii="Cambria" w:hAnsi="Cambria"/>
          <w:sz w:val="22"/>
          <w:szCs w:val="22"/>
        </w:rPr>
        <w:t>A Bursa Hungarica Felsőoktatási Önkormányzati Ösztöndíjrendszer (a továbbiakban: Bursa Hungarica Ösztöndíjrendszer) célja az esélyteremtés érdekében a hátrányos helyzetű, szociálisan rászoruló fiatalok felsőoktatásban való részvételének támogatása. A Bursa Hungarica Ösztöndíjrendszer többszintű támogatási rendszer, amelynek pénzügyi fedezeteként három forrás szolgál: a települési önkormányzatok által nyújtott támogatás</w:t>
      </w:r>
      <w:r w:rsidR="009C4BAB" w:rsidRPr="00A8604D">
        <w:rPr>
          <w:rFonts w:ascii="Cambria" w:hAnsi="Cambria"/>
          <w:sz w:val="22"/>
          <w:szCs w:val="22"/>
        </w:rPr>
        <w:t>,</w:t>
      </w:r>
      <w:r w:rsidRPr="00A8604D">
        <w:rPr>
          <w:rFonts w:ascii="Cambria" w:hAnsi="Cambria"/>
          <w:sz w:val="22"/>
          <w:szCs w:val="22"/>
        </w:rPr>
        <w:t xml:space="preserve"> a megyei önkormányzatok által nyújtott támogatás és a felsőoktatási intézményi támogatás. Az ösztöndíjpályázattal kapcsolatos adatbázis-kezelői, koordinációs, a települési és megyei ösztöndíj</w:t>
      </w:r>
      <w:r w:rsidR="006C49F9" w:rsidRPr="00A8604D">
        <w:rPr>
          <w:rFonts w:ascii="Cambria" w:hAnsi="Cambria"/>
          <w:sz w:val="22"/>
          <w:szCs w:val="22"/>
        </w:rPr>
        <w:t>jal kapcsolatos</w:t>
      </w:r>
      <w:r w:rsidRPr="00A8604D">
        <w:rPr>
          <w:rFonts w:ascii="Cambria" w:hAnsi="Cambria"/>
          <w:sz w:val="22"/>
          <w:szCs w:val="22"/>
        </w:rPr>
        <w:t xml:space="preserve"> pénzkezelési feladat</w:t>
      </w:r>
      <w:r w:rsidR="006C49F9" w:rsidRPr="00A8604D">
        <w:rPr>
          <w:rFonts w:ascii="Cambria" w:hAnsi="Cambria"/>
          <w:sz w:val="22"/>
          <w:szCs w:val="22"/>
        </w:rPr>
        <w:t>okat</w:t>
      </w:r>
      <w:r w:rsidRPr="00A8604D">
        <w:rPr>
          <w:rFonts w:ascii="Cambria" w:hAnsi="Cambria"/>
          <w:sz w:val="22"/>
          <w:szCs w:val="22"/>
        </w:rPr>
        <w:t xml:space="preserve"> az Emberi Erőforrás Támogatáskezelő (a továbbiakban: Támogatáskezelő) végzi, míg az elbírálási feladatokat az ösztöndíjpályázathoz csatlakozó települési és megyei önkormányzatok látják el.</w:t>
      </w:r>
    </w:p>
    <w:p w14:paraId="6DBA586E" w14:textId="77777777" w:rsidR="00C57FA5" w:rsidRPr="00A8604D" w:rsidRDefault="00C57FA5" w:rsidP="00C61E47">
      <w:pPr>
        <w:tabs>
          <w:tab w:val="num" w:pos="0"/>
        </w:tabs>
        <w:jc w:val="both"/>
        <w:rPr>
          <w:rFonts w:ascii="Cambria" w:hAnsi="Cambria"/>
          <w:b/>
          <w:bCs/>
          <w:sz w:val="22"/>
          <w:szCs w:val="22"/>
          <w:lang w:eastAsia="en-US"/>
        </w:rPr>
      </w:pPr>
    </w:p>
    <w:p w14:paraId="20DF663B" w14:textId="42362DA6" w:rsidR="00C57FA5" w:rsidRPr="00A8604D" w:rsidRDefault="00C57FA5" w:rsidP="00C61E47">
      <w:pPr>
        <w:tabs>
          <w:tab w:val="num" w:pos="0"/>
        </w:tabs>
        <w:jc w:val="both"/>
        <w:rPr>
          <w:rFonts w:ascii="Cambria" w:hAnsi="Cambria"/>
          <w:sz w:val="22"/>
          <w:szCs w:val="22"/>
        </w:rPr>
      </w:pPr>
      <w:r w:rsidRPr="006A0FEF">
        <w:rPr>
          <w:rFonts w:ascii="Cambria" w:hAnsi="Cambria"/>
          <w:b/>
          <w:bCs/>
          <w:sz w:val="22"/>
          <w:szCs w:val="22"/>
          <w:lang w:eastAsia="en-US"/>
        </w:rPr>
        <w:lastRenderedPageBreak/>
        <w:t>A Bursa Hungarica Felsőoktatási Önkormányzati Ösztöndíjrendszer jogszabályi hátteréül a felsőoktatásban részt vevő hallgatók juttatásairól és az általuk fizetendő egyes térítésekről szóló 51/2007. (III.</w:t>
      </w:r>
      <w:r w:rsidR="00A568A8" w:rsidRPr="006A0FEF">
        <w:rPr>
          <w:rFonts w:ascii="Cambria" w:hAnsi="Cambria"/>
          <w:b/>
          <w:bCs/>
          <w:sz w:val="22"/>
          <w:szCs w:val="22"/>
          <w:lang w:eastAsia="en-US"/>
        </w:rPr>
        <w:t xml:space="preserve"> </w:t>
      </w:r>
      <w:r w:rsidRPr="006A0FEF">
        <w:rPr>
          <w:rFonts w:ascii="Cambria" w:hAnsi="Cambria"/>
          <w:b/>
          <w:bCs/>
          <w:sz w:val="22"/>
          <w:szCs w:val="22"/>
          <w:lang w:eastAsia="en-US"/>
        </w:rPr>
        <w:t>26.) Korm</w:t>
      </w:r>
      <w:r w:rsidR="00BB018E" w:rsidRPr="006A0FEF">
        <w:rPr>
          <w:rFonts w:ascii="Cambria" w:hAnsi="Cambria"/>
          <w:b/>
          <w:bCs/>
          <w:sz w:val="22"/>
          <w:szCs w:val="22"/>
          <w:lang w:eastAsia="en-US"/>
        </w:rPr>
        <w:t xml:space="preserve">. </w:t>
      </w:r>
      <w:r w:rsidRPr="006A0FEF">
        <w:rPr>
          <w:rFonts w:ascii="Cambria" w:hAnsi="Cambria"/>
          <w:b/>
          <w:bCs/>
          <w:sz w:val="22"/>
          <w:szCs w:val="22"/>
          <w:lang w:eastAsia="en-US"/>
        </w:rPr>
        <w:t xml:space="preserve">rendelet </w:t>
      </w:r>
      <w:r w:rsidR="009E6646" w:rsidRPr="006A0FEF">
        <w:rPr>
          <w:rFonts w:ascii="Cambria" w:hAnsi="Cambria"/>
          <w:b/>
          <w:bCs/>
          <w:sz w:val="22"/>
          <w:szCs w:val="22"/>
          <w:lang w:eastAsia="en-US"/>
        </w:rPr>
        <w:t xml:space="preserve">(a továbbiakban: </w:t>
      </w:r>
      <w:r w:rsidR="009E6646" w:rsidRPr="006A0FEF">
        <w:rPr>
          <w:rFonts w:ascii="Cambria" w:hAnsi="Cambria"/>
          <w:b/>
          <w:sz w:val="22"/>
          <w:szCs w:val="22"/>
        </w:rPr>
        <w:t>Korm. rendelet)</w:t>
      </w:r>
      <w:r w:rsidR="009E6646" w:rsidRPr="006A0FEF">
        <w:rPr>
          <w:rFonts w:ascii="Cambria" w:hAnsi="Cambria"/>
          <w:sz w:val="22"/>
          <w:szCs w:val="22"/>
        </w:rPr>
        <w:t xml:space="preserve"> </w:t>
      </w:r>
      <w:r w:rsidR="003F04AD" w:rsidRPr="006A0FEF">
        <w:rPr>
          <w:rFonts w:ascii="Cambria" w:hAnsi="Cambria"/>
          <w:b/>
          <w:bCs/>
          <w:sz w:val="22"/>
          <w:szCs w:val="22"/>
          <w:lang w:eastAsia="en-US"/>
        </w:rPr>
        <w:t xml:space="preserve">és a </w:t>
      </w:r>
      <w:r w:rsidR="00A568A8" w:rsidRPr="006A0FEF">
        <w:rPr>
          <w:rFonts w:ascii="Cambria" w:hAnsi="Cambria"/>
          <w:b/>
          <w:bCs/>
          <w:sz w:val="22"/>
          <w:szCs w:val="22"/>
          <w:lang w:eastAsia="en-US"/>
        </w:rPr>
        <w:t xml:space="preserve">nemzeti felsőoktatásról szóló </w:t>
      </w:r>
      <w:r w:rsidR="003F04AD" w:rsidRPr="006A0FEF">
        <w:rPr>
          <w:rFonts w:ascii="Cambria" w:hAnsi="Cambria"/>
          <w:b/>
          <w:bCs/>
          <w:sz w:val="22"/>
          <w:szCs w:val="22"/>
          <w:lang w:eastAsia="en-US"/>
        </w:rPr>
        <w:t xml:space="preserve">2011. évi CCIV. törvény </w:t>
      </w:r>
      <w:r w:rsidRPr="006A0FEF">
        <w:rPr>
          <w:rFonts w:ascii="Cambria" w:hAnsi="Cambria"/>
          <w:b/>
          <w:bCs/>
          <w:sz w:val="22"/>
          <w:szCs w:val="22"/>
          <w:lang w:eastAsia="en-US"/>
        </w:rPr>
        <w:t>szolgál.</w:t>
      </w:r>
    </w:p>
    <w:p w14:paraId="2C390CC2" w14:textId="77777777" w:rsidR="004F52F0" w:rsidRPr="00A8604D" w:rsidRDefault="004F52F0">
      <w:pPr>
        <w:jc w:val="both"/>
        <w:rPr>
          <w:rFonts w:ascii="Cambria" w:hAnsi="Cambria"/>
          <w:sz w:val="22"/>
          <w:szCs w:val="22"/>
        </w:rPr>
      </w:pPr>
    </w:p>
    <w:p w14:paraId="7C39B40E" w14:textId="77777777" w:rsidR="00C57FA5" w:rsidRPr="00A8604D" w:rsidRDefault="00C57FA5">
      <w:pPr>
        <w:jc w:val="both"/>
        <w:rPr>
          <w:rFonts w:ascii="Cambria" w:hAnsi="Cambria"/>
          <w:b/>
          <w:sz w:val="22"/>
          <w:szCs w:val="22"/>
        </w:rPr>
      </w:pPr>
      <w:smartTag w:uri="urn:schemas-microsoft-com:office:smarttags" w:element="metricconverter">
        <w:smartTagPr>
          <w:attr w:name="ProductID" w:val="2. a"/>
        </w:smartTagPr>
        <w:r w:rsidRPr="00A8604D">
          <w:rPr>
            <w:rFonts w:ascii="Cambria" w:hAnsi="Cambria"/>
            <w:b/>
            <w:sz w:val="22"/>
            <w:szCs w:val="22"/>
          </w:rPr>
          <w:t>2. A</w:t>
        </w:r>
      </w:smartTag>
      <w:r w:rsidRPr="00A8604D">
        <w:rPr>
          <w:rFonts w:ascii="Cambria" w:hAnsi="Cambria"/>
          <w:b/>
          <w:sz w:val="22"/>
          <w:szCs w:val="22"/>
        </w:rPr>
        <w:t xml:space="preserve"> pályázók köre</w:t>
      </w:r>
    </w:p>
    <w:p w14:paraId="4CBD7499" w14:textId="77777777" w:rsidR="00C57FA5" w:rsidRPr="00A8604D" w:rsidRDefault="00C57FA5">
      <w:pPr>
        <w:jc w:val="both"/>
        <w:rPr>
          <w:rFonts w:ascii="Cambria" w:hAnsi="Cambria"/>
          <w:b/>
          <w:sz w:val="22"/>
          <w:szCs w:val="22"/>
        </w:rPr>
      </w:pPr>
    </w:p>
    <w:p w14:paraId="1B2EE0A2" w14:textId="6F7B2224" w:rsidR="00C57FA5" w:rsidRPr="00A8604D" w:rsidRDefault="00C57FA5" w:rsidP="005D2BE9">
      <w:pPr>
        <w:pStyle w:val="Szvegtrzs"/>
        <w:rPr>
          <w:rFonts w:ascii="Cambria" w:hAnsi="Cambria"/>
          <w:sz w:val="22"/>
          <w:szCs w:val="22"/>
        </w:rPr>
      </w:pPr>
      <w:r w:rsidRPr="00A8604D">
        <w:rPr>
          <w:rFonts w:ascii="Cambria" w:hAnsi="Cambria"/>
          <w:sz w:val="22"/>
          <w:szCs w:val="22"/>
        </w:rPr>
        <w:t xml:space="preserve">A Bursa Hungarica Ösztöndíjban </w:t>
      </w:r>
      <w:r w:rsidR="00363FB4">
        <w:rPr>
          <w:rFonts w:ascii="Cambria" w:hAnsi="Cambria"/>
          <w:sz w:val="22"/>
          <w:szCs w:val="22"/>
        </w:rPr>
        <w:t xml:space="preserve">a </w:t>
      </w:r>
      <w:r w:rsidRPr="00A8604D">
        <w:rPr>
          <w:rFonts w:ascii="Cambria" w:hAnsi="Cambria"/>
          <w:sz w:val="22"/>
          <w:szCs w:val="22"/>
        </w:rPr>
        <w:t>Korm</w:t>
      </w:r>
      <w:r w:rsidR="00BB018E" w:rsidRPr="00A8604D">
        <w:rPr>
          <w:rFonts w:ascii="Cambria" w:hAnsi="Cambria"/>
          <w:sz w:val="22"/>
          <w:szCs w:val="22"/>
        </w:rPr>
        <w:t xml:space="preserve">. </w:t>
      </w:r>
      <w:r w:rsidRPr="00A8604D">
        <w:rPr>
          <w:rFonts w:ascii="Cambria" w:hAnsi="Cambria"/>
          <w:sz w:val="22"/>
          <w:szCs w:val="22"/>
        </w:rPr>
        <w:t xml:space="preserve">rendelet 18. § (2) bekezdése alapján kizárólag a települési önkormányzat területén </w:t>
      </w:r>
      <w:r w:rsidRPr="00A8604D">
        <w:rPr>
          <w:rFonts w:ascii="Cambria" w:hAnsi="Cambria"/>
          <w:b/>
          <w:sz w:val="22"/>
          <w:szCs w:val="22"/>
        </w:rPr>
        <w:t>állandó lakóhellyel</w:t>
      </w:r>
      <w:r w:rsidRPr="00A8604D">
        <w:rPr>
          <w:rFonts w:ascii="Cambria" w:hAnsi="Cambria"/>
          <w:sz w:val="22"/>
          <w:szCs w:val="22"/>
        </w:rPr>
        <w:t xml:space="preserve"> (a továbbiakban: lakóhely) rendelkezők részesülhetnek. [A Korm</w:t>
      </w:r>
      <w:r w:rsidR="0082039E">
        <w:rPr>
          <w:rFonts w:ascii="Cambria" w:hAnsi="Cambria"/>
          <w:sz w:val="22"/>
          <w:szCs w:val="22"/>
        </w:rPr>
        <w:t>.</w:t>
      </w:r>
      <w:r w:rsidRPr="00A8604D">
        <w:rPr>
          <w:rFonts w:ascii="Cambria" w:hAnsi="Cambria"/>
          <w:sz w:val="22"/>
          <w:szCs w:val="22"/>
        </w:rPr>
        <w:t>rendelet „állandó lakóhely” fogalma a polgárok személyi adatainak és lakcímének nyilvántartásáról szóló 1992. évi LXVI. törvény „lakóhely” fogalmának feleltethető meg, amelyet a pályázó a lakcímkártyájával tud igazolni.]</w:t>
      </w:r>
    </w:p>
    <w:p w14:paraId="706C7287" w14:textId="77777777" w:rsidR="00C57FA5" w:rsidRPr="00A8604D" w:rsidRDefault="00C57FA5">
      <w:pPr>
        <w:jc w:val="both"/>
        <w:rPr>
          <w:rFonts w:ascii="Cambria" w:hAnsi="Cambria"/>
          <w:b/>
          <w:sz w:val="22"/>
          <w:szCs w:val="22"/>
        </w:rPr>
      </w:pPr>
    </w:p>
    <w:p w14:paraId="0B72906B" w14:textId="3C372879" w:rsidR="00C57FA5" w:rsidRPr="00A8604D" w:rsidRDefault="00C57FA5" w:rsidP="00CC79BC">
      <w:pPr>
        <w:spacing w:before="120"/>
        <w:jc w:val="both"/>
        <w:rPr>
          <w:rFonts w:ascii="Cambria" w:hAnsi="Cambria"/>
          <w:iCs/>
          <w:sz w:val="22"/>
          <w:szCs w:val="22"/>
        </w:rPr>
      </w:pPr>
      <w:r w:rsidRPr="00A8604D">
        <w:rPr>
          <w:rFonts w:ascii="Cambria" w:hAnsi="Cambria"/>
          <w:sz w:val="22"/>
          <w:szCs w:val="22"/>
        </w:rPr>
        <w:t xml:space="preserve">Az ösztöndíjpályázatra azok </w:t>
      </w:r>
      <w:r w:rsidRPr="00A8604D">
        <w:rPr>
          <w:rFonts w:ascii="Cambria" w:hAnsi="Cambria"/>
          <w:b/>
          <w:bCs/>
          <w:sz w:val="22"/>
          <w:szCs w:val="22"/>
        </w:rPr>
        <w:t>a települési önkormányzat területén lakóhellyel rendelkező,</w:t>
      </w:r>
      <w:r w:rsidRPr="00A8604D">
        <w:rPr>
          <w:rFonts w:ascii="Cambria" w:hAnsi="Cambria"/>
          <w:sz w:val="22"/>
          <w:szCs w:val="22"/>
        </w:rPr>
        <w:t xml:space="preserve"> </w:t>
      </w:r>
      <w:r w:rsidRPr="00A8604D">
        <w:rPr>
          <w:rFonts w:ascii="Cambria" w:hAnsi="Cambria"/>
          <w:b/>
          <w:bCs/>
          <w:sz w:val="22"/>
          <w:szCs w:val="22"/>
        </w:rPr>
        <w:t>hátrányos szociális helyzetű</w:t>
      </w:r>
      <w:r w:rsidRPr="00A8604D">
        <w:rPr>
          <w:rFonts w:ascii="Cambria" w:hAnsi="Cambria"/>
          <w:sz w:val="22"/>
          <w:szCs w:val="22"/>
        </w:rPr>
        <w:t xml:space="preserve"> felsőoktatási </w:t>
      </w:r>
      <w:r w:rsidRPr="00A8604D">
        <w:rPr>
          <w:rFonts w:ascii="Cambria" w:hAnsi="Cambria"/>
          <w:b/>
          <w:bCs/>
          <w:sz w:val="22"/>
          <w:szCs w:val="22"/>
        </w:rPr>
        <w:t>hallgatók</w:t>
      </w:r>
      <w:r w:rsidRPr="00A8604D">
        <w:rPr>
          <w:rFonts w:ascii="Cambria" w:hAnsi="Cambria"/>
          <w:sz w:val="22"/>
          <w:szCs w:val="22"/>
        </w:rPr>
        <w:t xml:space="preserve"> jelentkezhetnek, akik felsőoktatási intézményben (felsőoktatási hallgatói jogviszony keretében) </w:t>
      </w:r>
      <w:r w:rsidRPr="00A8604D">
        <w:rPr>
          <w:rFonts w:ascii="Cambria" w:hAnsi="Cambria"/>
          <w:b/>
          <w:bCs/>
          <w:sz w:val="22"/>
          <w:szCs w:val="22"/>
        </w:rPr>
        <w:t xml:space="preserve">teljes idejű (nappali </w:t>
      </w:r>
      <w:r w:rsidR="00E82151" w:rsidRPr="00A8604D">
        <w:rPr>
          <w:rFonts w:ascii="Cambria" w:hAnsi="Cambria"/>
          <w:b/>
          <w:bCs/>
          <w:sz w:val="22"/>
          <w:szCs w:val="22"/>
        </w:rPr>
        <w:t>munkarend</w:t>
      </w:r>
      <w:r w:rsidRPr="00A8604D">
        <w:rPr>
          <w:rFonts w:ascii="Cambria" w:hAnsi="Cambria"/>
          <w:b/>
          <w:bCs/>
          <w:sz w:val="22"/>
          <w:szCs w:val="22"/>
        </w:rPr>
        <w:t xml:space="preserve">) </w:t>
      </w:r>
      <w:r w:rsidRPr="00A8604D">
        <w:rPr>
          <w:rFonts w:ascii="Cambria" w:hAnsi="Cambria"/>
          <w:sz w:val="22"/>
          <w:szCs w:val="22"/>
        </w:rPr>
        <w:t xml:space="preserve">alapfokozatot és szakképzettséget eredményező alapképzésben, mesterfokozatot és szakképzettséget eredményező mesterképzésben, osztatlan képzésben vagy </w:t>
      </w:r>
      <w:r w:rsidRPr="00A8604D">
        <w:rPr>
          <w:rFonts w:ascii="Cambria" w:hAnsi="Cambria"/>
          <w:iCs/>
          <w:sz w:val="22"/>
          <w:szCs w:val="22"/>
        </w:rPr>
        <w:t xml:space="preserve">felsőoktatási szakképzésben folytatják tanulmányaikat. </w:t>
      </w:r>
    </w:p>
    <w:p w14:paraId="451B1796" w14:textId="77777777" w:rsidR="00C57FA5" w:rsidRPr="00A8604D" w:rsidRDefault="00C57FA5" w:rsidP="007E36E3">
      <w:pPr>
        <w:jc w:val="both"/>
        <w:rPr>
          <w:rFonts w:ascii="Cambria" w:hAnsi="Cambria"/>
          <w:i/>
          <w:sz w:val="22"/>
          <w:szCs w:val="22"/>
        </w:rPr>
      </w:pPr>
    </w:p>
    <w:p w14:paraId="3B64B09B" w14:textId="1CF0B570" w:rsidR="00C57FA5" w:rsidRPr="00A8604D" w:rsidRDefault="00C57FA5" w:rsidP="007E36E3">
      <w:pPr>
        <w:jc w:val="both"/>
        <w:rPr>
          <w:rFonts w:ascii="Cambria" w:hAnsi="Cambria"/>
          <w:sz w:val="22"/>
          <w:szCs w:val="22"/>
        </w:rPr>
      </w:pPr>
      <w:r w:rsidRPr="00A8604D">
        <w:rPr>
          <w:rFonts w:ascii="Cambria" w:hAnsi="Cambria"/>
          <w:sz w:val="22"/>
          <w:szCs w:val="22"/>
        </w:rPr>
        <w:t xml:space="preserve">Az ösztöndíjra pályázhatnak a </w:t>
      </w:r>
      <w:r w:rsidR="00812CAA" w:rsidRPr="00A8604D">
        <w:rPr>
          <w:rFonts w:ascii="Cambria" w:hAnsi="Cambria"/>
          <w:sz w:val="22"/>
          <w:szCs w:val="22"/>
        </w:rPr>
        <w:t>20</w:t>
      </w:r>
      <w:r w:rsidR="00F24B7B" w:rsidRPr="00A8604D">
        <w:rPr>
          <w:rFonts w:ascii="Cambria" w:hAnsi="Cambria"/>
          <w:sz w:val="22"/>
          <w:szCs w:val="22"/>
        </w:rPr>
        <w:t>2</w:t>
      </w:r>
      <w:r w:rsidR="00E91B01" w:rsidRPr="00A8604D">
        <w:rPr>
          <w:rFonts w:ascii="Cambria" w:hAnsi="Cambria"/>
          <w:sz w:val="22"/>
          <w:szCs w:val="22"/>
        </w:rPr>
        <w:t>2</w:t>
      </w:r>
      <w:r w:rsidR="00812CAA" w:rsidRPr="00A8604D">
        <w:rPr>
          <w:rFonts w:ascii="Cambria" w:hAnsi="Cambria"/>
          <w:sz w:val="22"/>
          <w:szCs w:val="22"/>
        </w:rPr>
        <w:t xml:space="preserve"> </w:t>
      </w:r>
      <w:r w:rsidRPr="00A8604D">
        <w:rPr>
          <w:rFonts w:ascii="Cambria" w:hAnsi="Cambria"/>
          <w:sz w:val="22"/>
          <w:szCs w:val="22"/>
        </w:rPr>
        <w:t xml:space="preserve">szeptemberében felsőoktatási tanulmányaik utolsó évét megkezdő hallgatók is. Amennyiben az ösztöndíjas hallgatói jogviszonya </w:t>
      </w:r>
      <w:r w:rsidR="003B2FD5" w:rsidRPr="00A8604D">
        <w:rPr>
          <w:rFonts w:ascii="Cambria" w:hAnsi="Cambria"/>
          <w:sz w:val="22"/>
          <w:szCs w:val="22"/>
        </w:rPr>
        <w:t>202</w:t>
      </w:r>
      <w:r w:rsidR="00E91B01" w:rsidRPr="00A8604D">
        <w:rPr>
          <w:rFonts w:ascii="Cambria" w:hAnsi="Cambria"/>
          <w:sz w:val="22"/>
          <w:szCs w:val="22"/>
        </w:rPr>
        <w:t>3</w:t>
      </w:r>
      <w:r w:rsidR="003B2FD5" w:rsidRPr="00A8604D">
        <w:rPr>
          <w:rFonts w:ascii="Cambria" w:hAnsi="Cambria"/>
          <w:sz w:val="22"/>
          <w:szCs w:val="22"/>
        </w:rPr>
        <w:t xml:space="preserve"> </w:t>
      </w:r>
      <w:r w:rsidRPr="00A8604D">
        <w:rPr>
          <w:rFonts w:ascii="Cambria" w:hAnsi="Cambria"/>
          <w:sz w:val="22"/>
          <w:szCs w:val="22"/>
        </w:rPr>
        <w:t xml:space="preserve">őszén már nem áll fenn, úgy a </w:t>
      </w:r>
      <w:r w:rsidR="003B2FD5" w:rsidRPr="00A8604D">
        <w:rPr>
          <w:rFonts w:ascii="Cambria" w:hAnsi="Cambria"/>
          <w:sz w:val="22"/>
          <w:szCs w:val="22"/>
        </w:rPr>
        <w:t>202</w:t>
      </w:r>
      <w:r w:rsidR="00E91B01" w:rsidRPr="00A8604D">
        <w:rPr>
          <w:rFonts w:ascii="Cambria" w:hAnsi="Cambria"/>
          <w:sz w:val="22"/>
          <w:szCs w:val="22"/>
        </w:rPr>
        <w:t>3</w:t>
      </w:r>
      <w:r w:rsidRPr="00A8604D">
        <w:rPr>
          <w:rFonts w:ascii="Cambria" w:hAnsi="Cambria"/>
          <w:sz w:val="22"/>
          <w:szCs w:val="22"/>
        </w:rPr>
        <w:t>/</w:t>
      </w:r>
      <w:r w:rsidR="003B2FD5" w:rsidRPr="00A8604D">
        <w:rPr>
          <w:rFonts w:ascii="Cambria" w:hAnsi="Cambria"/>
          <w:sz w:val="22"/>
          <w:szCs w:val="22"/>
        </w:rPr>
        <w:t>202</w:t>
      </w:r>
      <w:r w:rsidR="00E91B01" w:rsidRPr="00A8604D">
        <w:rPr>
          <w:rFonts w:ascii="Cambria" w:hAnsi="Cambria"/>
          <w:sz w:val="22"/>
          <w:szCs w:val="22"/>
        </w:rPr>
        <w:t>4</w:t>
      </w:r>
      <w:r w:rsidRPr="00A8604D">
        <w:rPr>
          <w:rFonts w:ascii="Cambria" w:hAnsi="Cambria"/>
          <w:sz w:val="22"/>
          <w:szCs w:val="22"/>
        </w:rPr>
        <w:t>. tanév első félévére eső ösztöndíj már nem kerül folyósításra.</w:t>
      </w:r>
    </w:p>
    <w:p w14:paraId="20D7FF5B" w14:textId="77777777" w:rsidR="00C57FA5" w:rsidRPr="00A8604D" w:rsidRDefault="00C57FA5" w:rsidP="007E36E3">
      <w:pPr>
        <w:jc w:val="both"/>
        <w:rPr>
          <w:rFonts w:ascii="Cambria" w:hAnsi="Cambria"/>
          <w:snapToGrid w:val="0"/>
          <w:sz w:val="22"/>
          <w:szCs w:val="22"/>
        </w:rPr>
      </w:pPr>
    </w:p>
    <w:p w14:paraId="196BFFC2" w14:textId="108905F1" w:rsidR="00C57FA5" w:rsidRPr="00A8604D" w:rsidRDefault="00C57FA5" w:rsidP="007E36E3">
      <w:pPr>
        <w:jc w:val="both"/>
        <w:rPr>
          <w:rFonts w:ascii="Cambria" w:hAnsi="Cambria"/>
          <w:snapToGrid w:val="0"/>
          <w:sz w:val="22"/>
          <w:szCs w:val="22"/>
        </w:rPr>
      </w:pPr>
      <w:r w:rsidRPr="00A8604D">
        <w:rPr>
          <w:rFonts w:ascii="Cambria" w:hAnsi="Cambria"/>
          <w:snapToGrid w:val="0"/>
          <w:sz w:val="22"/>
          <w:szCs w:val="22"/>
        </w:rPr>
        <w:t xml:space="preserve">Az ösztöndíjra pályázatot nyújthatnak be azok a hallgatók is, akiknek a hallgatói jogviszonya a felsőoktatási intézményben a pályázás időpontjában szünetel. Az ösztöndíj folyósításának feltétele, hogy a </w:t>
      </w:r>
      <w:r w:rsidR="00E82151" w:rsidRPr="00A8604D">
        <w:rPr>
          <w:rFonts w:ascii="Cambria" w:hAnsi="Cambria"/>
          <w:snapToGrid w:val="0"/>
          <w:sz w:val="22"/>
          <w:szCs w:val="22"/>
        </w:rPr>
        <w:t>20</w:t>
      </w:r>
      <w:r w:rsidR="00F24B7B" w:rsidRPr="00A8604D">
        <w:rPr>
          <w:rFonts w:ascii="Cambria" w:hAnsi="Cambria"/>
          <w:snapToGrid w:val="0"/>
          <w:sz w:val="22"/>
          <w:szCs w:val="22"/>
        </w:rPr>
        <w:t>2</w:t>
      </w:r>
      <w:r w:rsidR="00E91B01" w:rsidRPr="00A8604D">
        <w:rPr>
          <w:rFonts w:ascii="Cambria" w:hAnsi="Cambria"/>
          <w:snapToGrid w:val="0"/>
          <w:sz w:val="22"/>
          <w:szCs w:val="22"/>
        </w:rPr>
        <w:t>2</w:t>
      </w:r>
      <w:r w:rsidRPr="00A8604D">
        <w:rPr>
          <w:rFonts w:ascii="Cambria" w:hAnsi="Cambria"/>
          <w:snapToGrid w:val="0"/>
          <w:sz w:val="22"/>
          <w:szCs w:val="22"/>
        </w:rPr>
        <w:t>/</w:t>
      </w:r>
      <w:r w:rsidR="00E82151" w:rsidRPr="00A8604D">
        <w:rPr>
          <w:rFonts w:ascii="Cambria" w:hAnsi="Cambria"/>
          <w:snapToGrid w:val="0"/>
          <w:sz w:val="22"/>
          <w:szCs w:val="22"/>
        </w:rPr>
        <w:t>20</w:t>
      </w:r>
      <w:r w:rsidR="003B2FD5" w:rsidRPr="00A8604D">
        <w:rPr>
          <w:rFonts w:ascii="Cambria" w:hAnsi="Cambria"/>
          <w:snapToGrid w:val="0"/>
          <w:sz w:val="22"/>
          <w:szCs w:val="22"/>
        </w:rPr>
        <w:t>2</w:t>
      </w:r>
      <w:r w:rsidR="00E91B01" w:rsidRPr="00A8604D">
        <w:rPr>
          <w:rFonts w:ascii="Cambria" w:hAnsi="Cambria"/>
          <w:snapToGrid w:val="0"/>
          <w:sz w:val="22"/>
          <w:szCs w:val="22"/>
        </w:rPr>
        <w:t>3</w:t>
      </w:r>
      <w:r w:rsidRPr="00A8604D">
        <w:rPr>
          <w:rFonts w:ascii="Cambria" w:hAnsi="Cambria"/>
          <w:snapToGrid w:val="0"/>
          <w:sz w:val="22"/>
          <w:szCs w:val="22"/>
        </w:rPr>
        <w:t>. tanév második félévére a beiratkoz</w:t>
      </w:r>
      <w:r w:rsidR="00A3744C" w:rsidRPr="00A8604D">
        <w:rPr>
          <w:rFonts w:ascii="Cambria" w:hAnsi="Cambria"/>
          <w:snapToGrid w:val="0"/>
          <w:sz w:val="22"/>
          <w:szCs w:val="22"/>
        </w:rPr>
        <w:t>ott hallgató aktív hallgatói jogviszonnyal rendelkezzen</w:t>
      </w:r>
      <w:r w:rsidR="009352BD" w:rsidRPr="00A8604D">
        <w:rPr>
          <w:rFonts w:ascii="Cambria" w:hAnsi="Cambria"/>
          <w:snapToGrid w:val="0"/>
          <w:sz w:val="22"/>
          <w:szCs w:val="22"/>
        </w:rPr>
        <w:t>.</w:t>
      </w:r>
    </w:p>
    <w:p w14:paraId="5F3F63B5" w14:textId="77777777" w:rsidR="00C57FA5" w:rsidRPr="00A8604D" w:rsidRDefault="00C57FA5">
      <w:pPr>
        <w:jc w:val="both"/>
        <w:rPr>
          <w:rFonts w:ascii="Cambria" w:hAnsi="Cambria"/>
          <w:sz w:val="22"/>
          <w:szCs w:val="22"/>
        </w:rPr>
      </w:pPr>
    </w:p>
    <w:p w14:paraId="1DE0F35E" w14:textId="77777777" w:rsidR="00C57FA5" w:rsidRPr="00A8604D" w:rsidRDefault="00C57FA5">
      <w:pPr>
        <w:jc w:val="both"/>
        <w:rPr>
          <w:rFonts w:ascii="Cambria" w:hAnsi="Cambria"/>
          <w:b/>
          <w:bCs/>
          <w:sz w:val="22"/>
          <w:szCs w:val="22"/>
        </w:rPr>
      </w:pPr>
      <w:r w:rsidRPr="00A8604D">
        <w:rPr>
          <w:rFonts w:ascii="Cambria" w:hAnsi="Cambria"/>
          <w:b/>
          <w:sz w:val="22"/>
          <w:szCs w:val="22"/>
        </w:rPr>
        <w:t xml:space="preserve">Nem részesülhet ösztöndíjban az a pályázó, </w:t>
      </w:r>
      <w:r w:rsidRPr="00A8604D">
        <w:rPr>
          <w:rFonts w:ascii="Cambria" w:hAnsi="Cambria"/>
          <w:b/>
          <w:bCs/>
          <w:sz w:val="22"/>
          <w:szCs w:val="22"/>
        </w:rPr>
        <w:t>aki:</w:t>
      </w:r>
    </w:p>
    <w:p w14:paraId="59E5241B" w14:textId="77777777" w:rsidR="00C57FA5" w:rsidRPr="00A8604D" w:rsidRDefault="00C57FA5">
      <w:pPr>
        <w:jc w:val="both"/>
        <w:rPr>
          <w:rFonts w:ascii="Cambria" w:hAnsi="Cambria"/>
          <w:b/>
          <w:sz w:val="22"/>
          <w:szCs w:val="22"/>
        </w:rPr>
      </w:pPr>
    </w:p>
    <w:p w14:paraId="3E830562" w14:textId="67914B47" w:rsidR="00AB5115" w:rsidRPr="00A8604D" w:rsidRDefault="00AB5115" w:rsidP="00AB5115">
      <w:pPr>
        <w:numPr>
          <w:ilvl w:val="0"/>
          <w:numId w:val="4"/>
        </w:numPr>
        <w:jc w:val="both"/>
        <w:rPr>
          <w:rFonts w:ascii="Cambria" w:hAnsi="Cambria"/>
          <w:bCs/>
          <w:sz w:val="22"/>
          <w:szCs w:val="22"/>
        </w:rPr>
      </w:pPr>
      <w:r w:rsidRPr="00A8604D">
        <w:rPr>
          <w:rFonts w:ascii="Cambria" w:hAnsi="Cambria"/>
          <w:bCs/>
          <w:sz w:val="22"/>
          <w:szCs w:val="22"/>
        </w:rPr>
        <w:t>a Magyar Honvédség és a rendvédelmi feladatokat ellátó szervek hivatásos és szerződéses állományú hallgatója</w:t>
      </w:r>
    </w:p>
    <w:p w14:paraId="1A050372" w14:textId="77777777" w:rsidR="00C57FA5" w:rsidRPr="00A8604D" w:rsidRDefault="00C57FA5">
      <w:pPr>
        <w:numPr>
          <w:ilvl w:val="0"/>
          <w:numId w:val="4"/>
        </w:numPr>
        <w:jc w:val="both"/>
        <w:rPr>
          <w:rFonts w:ascii="Cambria" w:hAnsi="Cambria"/>
          <w:bCs/>
          <w:sz w:val="22"/>
          <w:szCs w:val="22"/>
        </w:rPr>
      </w:pPr>
      <w:r w:rsidRPr="00A8604D">
        <w:rPr>
          <w:rFonts w:ascii="Cambria" w:hAnsi="Cambria"/>
          <w:bCs/>
          <w:sz w:val="22"/>
          <w:szCs w:val="22"/>
        </w:rPr>
        <w:t xml:space="preserve">doktori (PhD) képzésben vesz részt </w:t>
      </w:r>
    </w:p>
    <w:p w14:paraId="17C7E575" w14:textId="1E1F9123" w:rsidR="00692025" w:rsidRPr="00A8604D" w:rsidRDefault="00C57FA5" w:rsidP="00692025">
      <w:pPr>
        <w:numPr>
          <w:ilvl w:val="0"/>
          <w:numId w:val="6"/>
        </w:numPr>
        <w:jc w:val="both"/>
        <w:rPr>
          <w:rFonts w:ascii="Cambria" w:hAnsi="Cambria"/>
          <w:bCs/>
          <w:sz w:val="22"/>
          <w:szCs w:val="22"/>
        </w:rPr>
      </w:pPr>
      <w:r w:rsidRPr="00A8604D">
        <w:rPr>
          <w:rFonts w:ascii="Cambria" w:hAnsi="Cambria"/>
          <w:bCs/>
          <w:sz w:val="22"/>
          <w:szCs w:val="22"/>
        </w:rPr>
        <w:t>kizárólag külföldi intézménnyel áll hallgatói jogviszonyban</w:t>
      </w:r>
      <w:r w:rsidR="00692025" w:rsidRPr="00A8604D">
        <w:rPr>
          <w:rFonts w:ascii="Cambria" w:hAnsi="Cambria"/>
          <w:bCs/>
          <w:sz w:val="22"/>
          <w:szCs w:val="22"/>
        </w:rPr>
        <w:t xml:space="preserve"> és/vagy vendéghallgatói képzésben vesz részt.</w:t>
      </w:r>
    </w:p>
    <w:p w14:paraId="4D61FD43" w14:textId="1C65ABBC" w:rsidR="00C57FA5" w:rsidRPr="00A8604D" w:rsidRDefault="00C57FA5" w:rsidP="00091D5C">
      <w:pPr>
        <w:ind w:left="720"/>
        <w:jc w:val="both"/>
        <w:rPr>
          <w:rFonts w:ascii="Cambria" w:hAnsi="Cambria"/>
          <w:b/>
          <w:sz w:val="22"/>
          <w:szCs w:val="22"/>
        </w:rPr>
      </w:pPr>
    </w:p>
    <w:p w14:paraId="433DCCCE" w14:textId="77777777" w:rsidR="00C57FA5" w:rsidRPr="00A8604D" w:rsidRDefault="00C57FA5" w:rsidP="003A170A">
      <w:pPr>
        <w:jc w:val="both"/>
        <w:rPr>
          <w:rFonts w:ascii="Cambria" w:hAnsi="Cambria"/>
          <w:i/>
          <w:snapToGrid w:val="0"/>
          <w:sz w:val="22"/>
          <w:szCs w:val="22"/>
        </w:rPr>
      </w:pPr>
    </w:p>
    <w:p w14:paraId="34E6D008" w14:textId="773E639D" w:rsidR="00C57FA5" w:rsidRPr="00A8604D" w:rsidRDefault="00C847DB" w:rsidP="003A170A">
      <w:pPr>
        <w:pStyle w:val="Szvegtrzs"/>
        <w:rPr>
          <w:rFonts w:ascii="Cambria" w:hAnsi="Cambria"/>
          <w:b/>
          <w:sz w:val="22"/>
          <w:szCs w:val="22"/>
        </w:rPr>
      </w:pPr>
      <w:r w:rsidRPr="00A8604D">
        <w:rPr>
          <w:rFonts w:ascii="Cambria" w:hAnsi="Cambria"/>
          <w:b/>
          <w:sz w:val="22"/>
          <w:szCs w:val="22"/>
        </w:rPr>
        <w:t>Amennyiben a pályázó a támogatást ismételten igénybe kívánja venni – a vonatkozó jogszabályok biztosította keretek között –, úgy a</w:t>
      </w:r>
      <w:r w:rsidR="00C57FA5" w:rsidRPr="00A8604D">
        <w:rPr>
          <w:rFonts w:ascii="Cambria" w:hAnsi="Cambria"/>
          <w:b/>
          <w:sz w:val="22"/>
          <w:szCs w:val="22"/>
        </w:rPr>
        <w:t>z ösztöndíj</w:t>
      </w:r>
      <w:r w:rsidRPr="00A8604D">
        <w:rPr>
          <w:rFonts w:ascii="Cambria" w:hAnsi="Cambria"/>
          <w:b/>
          <w:sz w:val="22"/>
          <w:szCs w:val="22"/>
        </w:rPr>
        <w:t>-pályázatot</w:t>
      </w:r>
      <w:r w:rsidR="00C57FA5" w:rsidRPr="00A8604D">
        <w:rPr>
          <w:rFonts w:ascii="Cambria" w:hAnsi="Cambria"/>
          <w:b/>
          <w:sz w:val="22"/>
          <w:szCs w:val="22"/>
        </w:rPr>
        <w:t xml:space="preserve"> </w:t>
      </w:r>
      <w:r w:rsidRPr="00A8604D">
        <w:rPr>
          <w:rFonts w:ascii="Cambria" w:hAnsi="Cambria"/>
          <w:b/>
          <w:sz w:val="22"/>
          <w:szCs w:val="22"/>
        </w:rPr>
        <w:t xml:space="preserve">a következő évi </w:t>
      </w:r>
      <w:r w:rsidR="00C57FA5" w:rsidRPr="00A8604D">
        <w:rPr>
          <w:rFonts w:ascii="Cambria" w:hAnsi="Cambria"/>
          <w:b/>
          <w:sz w:val="22"/>
          <w:szCs w:val="22"/>
        </w:rPr>
        <w:t>pályázati forduló</w:t>
      </w:r>
      <w:r w:rsidRPr="00A8604D">
        <w:rPr>
          <w:rFonts w:ascii="Cambria" w:hAnsi="Cambria"/>
          <w:b/>
          <w:sz w:val="22"/>
          <w:szCs w:val="22"/>
        </w:rPr>
        <w:t>k</w:t>
      </w:r>
      <w:r w:rsidR="00C57FA5" w:rsidRPr="00A8604D">
        <w:rPr>
          <w:rFonts w:ascii="Cambria" w:hAnsi="Cambria"/>
          <w:b/>
          <w:sz w:val="22"/>
          <w:szCs w:val="22"/>
        </w:rPr>
        <w:t xml:space="preserve">ban újra </w:t>
      </w:r>
      <w:r w:rsidRPr="00A8604D">
        <w:rPr>
          <w:rFonts w:ascii="Cambria" w:hAnsi="Cambria"/>
          <w:b/>
          <w:sz w:val="22"/>
          <w:szCs w:val="22"/>
        </w:rPr>
        <w:t>be kell nyújtania.</w:t>
      </w:r>
    </w:p>
    <w:p w14:paraId="15C78A8A" w14:textId="77777777" w:rsidR="00C57FA5" w:rsidRPr="00A8604D" w:rsidRDefault="00C57FA5">
      <w:pPr>
        <w:jc w:val="both"/>
        <w:rPr>
          <w:rFonts w:ascii="Cambria" w:hAnsi="Cambria"/>
          <w:b/>
          <w:bCs/>
          <w:sz w:val="22"/>
          <w:szCs w:val="22"/>
        </w:rPr>
      </w:pPr>
    </w:p>
    <w:p w14:paraId="231A9C7D" w14:textId="77777777" w:rsidR="00C57FA5" w:rsidRPr="00A8604D" w:rsidRDefault="00C57FA5">
      <w:pPr>
        <w:jc w:val="both"/>
        <w:rPr>
          <w:rFonts w:ascii="Cambria" w:hAnsi="Cambria"/>
          <w:b/>
          <w:bCs/>
          <w:sz w:val="22"/>
          <w:szCs w:val="22"/>
        </w:rPr>
      </w:pPr>
      <w:smartTag w:uri="urn:schemas-microsoft-com:office:smarttags" w:element="metricconverter">
        <w:smartTagPr>
          <w:attr w:name="ProductID" w:val="3. A"/>
        </w:smartTagPr>
        <w:r w:rsidRPr="00A8604D">
          <w:rPr>
            <w:rFonts w:ascii="Cambria" w:hAnsi="Cambria"/>
            <w:b/>
            <w:bCs/>
            <w:sz w:val="22"/>
            <w:szCs w:val="22"/>
          </w:rPr>
          <w:t>3. A</w:t>
        </w:r>
      </w:smartTag>
      <w:r w:rsidRPr="00A8604D">
        <w:rPr>
          <w:rFonts w:ascii="Cambria" w:hAnsi="Cambria"/>
          <w:b/>
          <w:bCs/>
          <w:sz w:val="22"/>
          <w:szCs w:val="22"/>
        </w:rPr>
        <w:t xml:space="preserve"> pályázat benyújtásának módja és határideje </w:t>
      </w:r>
    </w:p>
    <w:p w14:paraId="4EF21E68" w14:textId="77777777" w:rsidR="00C57FA5" w:rsidRPr="00A8604D" w:rsidRDefault="00C57FA5">
      <w:pPr>
        <w:jc w:val="both"/>
        <w:rPr>
          <w:rFonts w:ascii="Cambria" w:hAnsi="Cambria"/>
          <w:b/>
          <w:bCs/>
          <w:sz w:val="22"/>
          <w:szCs w:val="22"/>
        </w:rPr>
      </w:pPr>
    </w:p>
    <w:p w14:paraId="3985620F" w14:textId="3360D3A9" w:rsidR="00C57FA5" w:rsidRPr="00A8604D" w:rsidRDefault="00C57FA5">
      <w:pPr>
        <w:jc w:val="both"/>
        <w:rPr>
          <w:rFonts w:ascii="Cambria" w:hAnsi="Cambria"/>
          <w:sz w:val="22"/>
          <w:szCs w:val="22"/>
        </w:rPr>
      </w:pPr>
      <w:r w:rsidRPr="00A8604D">
        <w:rPr>
          <w:rFonts w:ascii="Cambria" w:hAnsi="Cambria"/>
          <w:sz w:val="22"/>
          <w:szCs w:val="22"/>
        </w:rPr>
        <w:t xml:space="preserve">A pályázatbeadáshoz a Bursa Hungarica Elektronikus Pályázatkezelési és Együttműködési Rendszerben (a továbbiakban: EPER-Bursa rendszer) egyszeri pályázói regisztráció szükséges, melynek elérése: </w:t>
      </w:r>
    </w:p>
    <w:p w14:paraId="24A4B7FD" w14:textId="77777777" w:rsidR="00EF4142" w:rsidRPr="00A8604D" w:rsidRDefault="00EF4142">
      <w:pPr>
        <w:jc w:val="both"/>
        <w:rPr>
          <w:rFonts w:ascii="Cambria" w:hAnsi="Cambria"/>
          <w:sz w:val="22"/>
          <w:szCs w:val="22"/>
        </w:rPr>
      </w:pPr>
    </w:p>
    <w:p w14:paraId="67E3E3C7" w14:textId="1FEDE82D" w:rsidR="00E82151" w:rsidRPr="00A8604D" w:rsidRDefault="00CD3FF1" w:rsidP="00585DDE">
      <w:pPr>
        <w:jc w:val="center"/>
        <w:rPr>
          <w:rFonts w:ascii="Cambria" w:hAnsi="Cambria"/>
          <w:sz w:val="22"/>
          <w:szCs w:val="22"/>
        </w:rPr>
      </w:pPr>
      <w:hyperlink r:id="rId8" w:history="1">
        <w:r w:rsidR="00E82151" w:rsidRPr="00A8604D">
          <w:rPr>
            <w:rStyle w:val="Hiperhivatkozs"/>
            <w:rFonts w:ascii="Cambria" w:hAnsi="Cambria"/>
            <w:sz w:val="22"/>
            <w:szCs w:val="22"/>
          </w:rPr>
          <w:t>https://bursa.emet.hu/paly/palybelep.aspx</w:t>
        </w:r>
      </w:hyperlink>
      <w:r w:rsidR="00E82151" w:rsidRPr="00A8604D">
        <w:rPr>
          <w:rFonts w:ascii="Cambria" w:hAnsi="Cambria"/>
          <w:sz w:val="22"/>
          <w:szCs w:val="22"/>
        </w:rPr>
        <w:t xml:space="preserve"> </w:t>
      </w:r>
    </w:p>
    <w:p w14:paraId="6E04D390" w14:textId="77777777" w:rsidR="00C57FA5" w:rsidRPr="00A8604D" w:rsidRDefault="00C57FA5">
      <w:pPr>
        <w:jc w:val="both"/>
        <w:rPr>
          <w:rFonts w:ascii="Cambria" w:hAnsi="Cambria"/>
          <w:sz w:val="22"/>
          <w:szCs w:val="22"/>
        </w:rPr>
      </w:pPr>
    </w:p>
    <w:p w14:paraId="4A35215D" w14:textId="1AE68186" w:rsidR="00C57FA5" w:rsidRPr="00A8604D" w:rsidRDefault="00C57FA5">
      <w:pPr>
        <w:jc w:val="both"/>
        <w:rPr>
          <w:rFonts w:ascii="Cambria" w:hAnsi="Cambria"/>
          <w:sz w:val="22"/>
          <w:szCs w:val="22"/>
        </w:rPr>
      </w:pPr>
      <w:r w:rsidRPr="00A8604D">
        <w:rPr>
          <w:rFonts w:ascii="Cambria" w:hAnsi="Cambria"/>
          <w:sz w:val="22"/>
          <w:szCs w:val="22"/>
        </w:rPr>
        <w:t>Azok a pályázók, akik a korábbi pályázati év</w:t>
      </w:r>
      <w:r w:rsidR="00424CD5" w:rsidRPr="00A8604D">
        <w:rPr>
          <w:rFonts w:ascii="Cambria" w:hAnsi="Cambria"/>
          <w:sz w:val="22"/>
          <w:szCs w:val="22"/>
        </w:rPr>
        <w:t>ek</w:t>
      </w:r>
      <w:r w:rsidRPr="00A8604D">
        <w:rPr>
          <w:rFonts w:ascii="Cambria" w:hAnsi="Cambria"/>
          <w:sz w:val="22"/>
          <w:szCs w:val="22"/>
        </w:rPr>
        <w:t xml:space="preserve">ben regisztráltak a rendszerben, már nem regisztrálhatnak újra, ők a meglévő felhasználónév és jelszó birtokában léphetnek be az EPER-Bursa rendszerbe. Amennyiben jelszavukat elfelejtették, az </w:t>
      </w:r>
      <w:r w:rsidRPr="00A8604D">
        <w:rPr>
          <w:rFonts w:ascii="Cambria" w:hAnsi="Cambria"/>
          <w:i/>
          <w:sz w:val="22"/>
          <w:szCs w:val="22"/>
        </w:rPr>
        <w:t>Elfelejtett jelszó</w:t>
      </w:r>
      <w:r w:rsidRPr="00A8604D">
        <w:rPr>
          <w:rFonts w:ascii="Cambria" w:hAnsi="Cambria"/>
          <w:sz w:val="22"/>
          <w:szCs w:val="22"/>
        </w:rPr>
        <w:t xml:space="preserve"> funkcióval kérhetnek új jelszót. A pályázói regisztrációt követően lehetséges a pályázati adatok </w:t>
      </w:r>
      <w:r w:rsidR="00212755" w:rsidRPr="00A8604D">
        <w:rPr>
          <w:rFonts w:ascii="Cambria" w:hAnsi="Cambria"/>
          <w:sz w:val="22"/>
          <w:szCs w:val="22"/>
        </w:rPr>
        <w:t xml:space="preserve">rögzítése </w:t>
      </w:r>
      <w:r w:rsidRPr="00A8604D">
        <w:rPr>
          <w:rFonts w:ascii="Cambria" w:hAnsi="Cambria"/>
          <w:sz w:val="22"/>
          <w:szCs w:val="22"/>
        </w:rPr>
        <w:t xml:space="preserve">a </w:t>
      </w:r>
      <w:r w:rsidRPr="00A8604D">
        <w:rPr>
          <w:rFonts w:ascii="Cambria" w:hAnsi="Cambria"/>
          <w:sz w:val="22"/>
          <w:szCs w:val="22"/>
          <w:u w:val="single"/>
        </w:rPr>
        <w:t>csatlakozott önkormányzatok</w:t>
      </w:r>
      <w:r w:rsidRPr="00A8604D">
        <w:rPr>
          <w:rFonts w:ascii="Cambria" w:hAnsi="Cambria"/>
          <w:sz w:val="22"/>
          <w:szCs w:val="22"/>
        </w:rPr>
        <w:t xml:space="preserve"> pályázói részére. A pályázati űrlapot minden </w:t>
      </w:r>
      <w:r w:rsidR="00C847DB" w:rsidRPr="00A8604D">
        <w:rPr>
          <w:rFonts w:ascii="Cambria" w:hAnsi="Cambria"/>
          <w:sz w:val="22"/>
          <w:szCs w:val="22"/>
        </w:rPr>
        <w:t xml:space="preserve">fordulóban </w:t>
      </w:r>
      <w:r w:rsidRPr="00A8604D">
        <w:rPr>
          <w:rFonts w:ascii="Cambria" w:hAnsi="Cambria"/>
          <w:sz w:val="22"/>
          <w:szCs w:val="22"/>
        </w:rPr>
        <w:t xml:space="preserve">újra </w:t>
      </w:r>
      <w:r w:rsidR="00212755" w:rsidRPr="00A8604D">
        <w:rPr>
          <w:rFonts w:ascii="Cambria" w:hAnsi="Cambria"/>
          <w:sz w:val="22"/>
          <w:szCs w:val="22"/>
        </w:rPr>
        <w:t>ki</w:t>
      </w:r>
      <w:r w:rsidRPr="00A8604D">
        <w:rPr>
          <w:rFonts w:ascii="Cambria" w:hAnsi="Cambria"/>
          <w:sz w:val="22"/>
          <w:szCs w:val="22"/>
        </w:rPr>
        <w:t xml:space="preserve"> kell tölteni! A </w:t>
      </w:r>
      <w:r w:rsidRPr="00A8604D">
        <w:rPr>
          <w:rFonts w:ascii="Cambria" w:hAnsi="Cambria"/>
          <w:sz w:val="22"/>
          <w:szCs w:val="22"/>
        </w:rPr>
        <w:lastRenderedPageBreak/>
        <w:t>személyes és pályázati adatok ellenőrzését</w:t>
      </w:r>
      <w:r w:rsidR="001E5F31" w:rsidRPr="00A8604D">
        <w:rPr>
          <w:rFonts w:ascii="Cambria" w:hAnsi="Cambria"/>
          <w:sz w:val="22"/>
          <w:szCs w:val="22"/>
        </w:rPr>
        <w:t>,</w:t>
      </w:r>
      <w:r w:rsidRPr="00A8604D">
        <w:rPr>
          <w:rFonts w:ascii="Cambria" w:hAnsi="Cambria"/>
          <w:sz w:val="22"/>
          <w:szCs w:val="22"/>
        </w:rPr>
        <w:t xml:space="preserve"> </w:t>
      </w:r>
      <w:r w:rsidR="00212755" w:rsidRPr="00A8604D">
        <w:rPr>
          <w:rFonts w:ascii="Cambria" w:hAnsi="Cambria"/>
          <w:sz w:val="22"/>
          <w:szCs w:val="22"/>
        </w:rPr>
        <w:t>rögzítését</w:t>
      </w:r>
      <w:r w:rsidRPr="00A8604D">
        <w:rPr>
          <w:rFonts w:ascii="Cambria" w:hAnsi="Cambria"/>
          <w:sz w:val="22"/>
          <w:szCs w:val="22"/>
        </w:rPr>
        <w:t xml:space="preserve"> követően a </w:t>
      </w:r>
      <w:r w:rsidRPr="00A8604D">
        <w:rPr>
          <w:rFonts w:ascii="Cambria" w:hAnsi="Cambria"/>
          <w:sz w:val="22"/>
          <w:szCs w:val="22"/>
          <w:u w:val="single"/>
        </w:rPr>
        <w:t>pályázati űrlapot kinyomtatva és aláírva</w:t>
      </w:r>
      <w:r w:rsidRPr="00A8604D">
        <w:rPr>
          <w:rFonts w:ascii="Cambria" w:hAnsi="Cambria"/>
          <w:sz w:val="22"/>
          <w:szCs w:val="22"/>
        </w:rPr>
        <w:t xml:space="preserve"> a települési önkormányzatnál kell benyújtaniuk a pályázóknak. A pályázat csak a pályázati kiírásban meghatározott csatolandó mellékletekkel együtt érvényes. A pályázati kiírásban meghatározott valamely melléklet hiányában a pályázat formai hibásnak minősül. A benyújtott pályázatok befogadását az önkormányzat köteles az EPER-Bursa rendszerben igazolni. A nem befogadott pályázatok a bírálatban nem vesznek részt.</w:t>
      </w:r>
    </w:p>
    <w:p w14:paraId="734DD5E8" w14:textId="77777777" w:rsidR="00C57FA5" w:rsidRPr="00A8604D" w:rsidRDefault="00C57FA5" w:rsidP="001D3667">
      <w:pPr>
        <w:spacing w:before="120"/>
        <w:jc w:val="both"/>
        <w:rPr>
          <w:rFonts w:ascii="Cambria" w:hAnsi="Cambria"/>
          <w:sz w:val="22"/>
          <w:szCs w:val="22"/>
        </w:rPr>
      </w:pPr>
    </w:p>
    <w:p w14:paraId="50C4CCD3" w14:textId="77777777" w:rsidR="00F07055" w:rsidRPr="00A8604D" w:rsidRDefault="00F07055">
      <w:pPr>
        <w:jc w:val="center"/>
        <w:rPr>
          <w:rFonts w:ascii="Cambria" w:hAnsi="Cambria"/>
          <w:b/>
          <w:bCs/>
          <w:sz w:val="22"/>
          <w:szCs w:val="22"/>
        </w:rPr>
      </w:pPr>
    </w:p>
    <w:p w14:paraId="0C141F6B" w14:textId="73C304DC" w:rsidR="00C57FA5" w:rsidRPr="00A8604D" w:rsidRDefault="00C57FA5">
      <w:pPr>
        <w:jc w:val="center"/>
        <w:rPr>
          <w:rFonts w:ascii="Cambria" w:hAnsi="Cambria"/>
          <w:b/>
          <w:bCs/>
          <w:sz w:val="22"/>
          <w:szCs w:val="22"/>
        </w:rPr>
      </w:pPr>
      <w:r w:rsidRPr="00A8604D">
        <w:rPr>
          <w:rFonts w:ascii="Cambria" w:hAnsi="Cambria"/>
          <w:b/>
          <w:bCs/>
          <w:sz w:val="22"/>
          <w:szCs w:val="22"/>
        </w:rPr>
        <w:t xml:space="preserve">A pályázat rögzítésének és az önkormányzathoz történő benyújtásának </w:t>
      </w:r>
    </w:p>
    <w:p w14:paraId="7B060257" w14:textId="3E4EACD3" w:rsidR="00C57FA5" w:rsidRPr="00A8604D" w:rsidRDefault="00C57FA5">
      <w:pPr>
        <w:jc w:val="center"/>
        <w:rPr>
          <w:rFonts w:ascii="Cambria" w:hAnsi="Cambria"/>
          <w:b/>
          <w:bCs/>
          <w:sz w:val="22"/>
          <w:szCs w:val="22"/>
        </w:rPr>
      </w:pPr>
      <w:r w:rsidRPr="00A8604D">
        <w:rPr>
          <w:rFonts w:ascii="Cambria" w:hAnsi="Cambria"/>
          <w:b/>
          <w:bCs/>
          <w:sz w:val="22"/>
          <w:szCs w:val="22"/>
        </w:rPr>
        <w:t xml:space="preserve">határideje: </w:t>
      </w:r>
      <w:r w:rsidR="00B2174C" w:rsidRPr="00A8604D">
        <w:rPr>
          <w:rFonts w:ascii="Cambria" w:hAnsi="Cambria"/>
          <w:b/>
          <w:bCs/>
          <w:sz w:val="22"/>
          <w:szCs w:val="22"/>
        </w:rPr>
        <w:t>20</w:t>
      </w:r>
      <w:r w:rsidR="00F24B7B"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 xml:space="preserve">. november </w:t>
      </w:r>
      <w:r w:rsidR="006F36B2" w:rsidRPr="00A8604D">
        <w:rPr>
          <w:rFonts w:ascii="Cambria" w:hAnsi="Cambria"/>
          <w:b/>
          <w:bCs/>
          <w:sz w:val="22"/>
          <w:szCs w:val="22"/>
        </w:rPr>
        <w:t>3</w:t>
      </w:r>
      <w:r w:rsidRPr="00A8604D">
        <w:rPr>
          <w:rFonts w:ascii="Cambria" w:hAnsi="Cambria"/>
          <w:b/>
          <w:bCs/>
          <w:sz w:val="22"/>
          <w:szCs w:val="22"/>
        </w:rPr>
        <w:t>.</w:t>
      </w:r>
    </w:p>
    <w:p w14:paraId="3094C5D5" w14:textId="77777777" w:rsidR="00C57FA5" w:rsidRPr="00A8604D" w:rsidRDefault="00C57FA5">
      <w:pPr>
        <w:jc w:val="center"/>
        <w:rPr>
          <w:rFonts w:ascii="Cambria" w:hAnsi="Cambria"/>
          <w:b/>
          <w:bCs/>
          <w:snapToGrid w:val="0"/>
          <w:sz w:val="22"/>
          <w:szCs w:val="22"/>
        </w:rPr>
      </w:pPr>
    </w:p>
    <w:p w14:paraId="6402F7AB" w14:textId="096E7F8C" w:rsidR="003F04AD" w:rsidRPr="00A8604D" w:rsidRDefault="003F04AD" w:rsidP="00436C2A">
      <w:pPr>
        <w:jc w:val="both"/>
        <w:rPr>
          <w:rFonts w:ascii="Cambria" w:hAnsi="Cambria"/>
          <w:bCs/>
          <w:sz w:val="22"/>
          <w:szCs w:val="22"/>
        </w:rPr>
      </w:pPr>
      <w:r w:rsidRPr="00A8604D">
        <w:rPr>
          <w:rFonts w:ascii="Cambria" w:hAnsi="Cambria"/>
          <w:bCs/>
          <w:sz w:val="22"/>
          <w:szCs w:val="22"/>
        </w:rPr>
        <w:t xml:space="preserve">A pályázatot az EPER-Bursa rendszerben kitöltve, véglegesítve, onnan kinyomtatva, aláírva </w:t>
      </w:r>
      <w:r w:rsidR="005235C5" w:rsidRPr="00A8604D">
        <w:rPr>
          <w:rFonts w:ascii="Cambria" w:hAnsi="Cambria"/>
          <w:bCs/>
          <w:sz w:val="22"/>
          <w:szCs w:val="22"/>
        </w:rPr>
        <w:t xml:space="preserve">kizárólag </w:t>
      </w:r>
      <w:r w:rsidRPr="00A8604D">
        <w:rPr>
          <w:rFonts w:ascii="Cambria" w:hAnsi="Cambria"/>
          <w:bCs/>
          <w:sz w:val="22"/>
          <w:szCs w:val="22"/>
        </w:rPr>
        <w:t>a lakóhely szerint illetékes települési önkormányzat polgármesteri hivatalánál kell benyújtani.</w:t>
      </w:r>
    </w:p>
    <w:p w14:paraId="2D6DB847" w14:textId="4A71C96F" w:rsidR="00692025" w:rsidRPr="00A8604D" w:rsidRDefault="00692025" w:rsidP="00436C2A">
      <w:pPr>
        <w:jc w:val="both"/>
        <w:rPr>
          <w:rFonts w:ascii="Cambria" w:hAnsi="Cambria"/>
          <w:bCs/>
          <w:sz w:val="22"/>
          <w:szCs w:val="22"/>
        </w:rPr>
      </w:pPr>
    </w:p>
    <w:p w14:paraId="1E69C781" w14:textId="77777777" w:rsidR="00297DB9" w:rsidRPr="00A8604D" w:rsidRDefault="00297DB9" w:rsidP="00436C2A">
      <w:pPr>
        <w:jc w:val="both"/>
        <w:rPr>
          <w:rFonts w:ascii="Cambria" w:hAnsi="Cambria"/>
          <w:bCs/>
          <w:sz w:val="22"/>
          <w:szCs w:val="22"/>
        </w:rPr>
      </w:pPr>
    </w:p>
    <w:p w14:paraId="5B1766D2" w14:textId="77777777" w:rsidR="00297DB9" w:rsidRPr="00A8604D" w:rsidRDefault="00297DB9" w:rsidP="00436C2A">
      <w:pPr>
        <w:jc w:val="both"/>
        <w:rPr>
          <w:rFonts w:ascii="Cambria" w:hAnsi="Cambria"/>
          <w:bCs/>
          <w:sz w:val="22"/>
          <w:szCs w:val="22"/>
        </w:rPr>
      </w:pPr>
    </w:p>
    <w:p w14:paraId="4F450FE6" w14:textId="671E994C" w:rsidR="00C57FA5" w:rsidRPr="00A8604D" w:rsidRDefault="00C57FA5">
      <w:pPr>
        <w:rPr>
          <w:rFonts w:ascii="Cambria" w:hAnsi="Cambria"/>
          <w:b/>
          <w:bCs/>
          <w:sz w:val="22"/>
          <w:szCs w:val="22"/>
          <w:u w:val="single"/>
        </w:rPr>
      </w:pPr>
      <w:r w:rsidRPr="00A8604D">
        <w:rPr>
          <w:rFonts w:ascii="Cambria" w:hAnsi="Cambria"/>
          <w:b/>
          <w:bCs/>
          <w:sz w:val="22"/>
          <w:szCs w:val="22"/>
          <w:u w:val="single"/>
        </w:rPr>
        <w:t>A pályázat kötelező mellékletei:</w:t>
      </w:r>
    </w:p>
    <w:p w14:paraId="277FCB10" w14:textId="77777777" w:rsidR="00C57FA5" w:rsidRPr="00A8604D" w:rsidRDefault="00C57FA5">
      <w:pPr>
        <w:jc w:val="center"/>
        <w:rPr>
          <w:rFonts w:ascii="Cambria" w:hAnsi="Cambria"/>
          <w:b/>
          <w:bCs/>
          <w:sz w:val="22"/>
          <w:szCs w:val="22"/>
        </w:rPr>
      </w:pPr>
    </w:p>
    <w:p w14:paraId="6C9DFCDA" w14:textId="72B055BC" w:rsidR="00C57FA5" w:rsidRPr="00A8604D" w:rsidRDefault="00C57FA5">
      <w:pPr>
        <w:rPr>
          <w:rFonts w:ascii="Cambria" w:hAnsi="Cambria"/>
          <w:b/>
          <w:bCs/>
          <w:sz w:val="22"/>
          <w:szCs w:val="22"/>
        </w:rPr>
      </w:pPr>
      <w:r w:rsidRPr="00A8604D">
        <w:rPr>
          <w:rFonts w:ascii="Cambria" w:hAnsi="Cambria"/>
          <w:b/>
          <w:bCs/>
          <w:sz w:val="22"/>
          <w:szCs w:val="22"/>
        </w:rPr>
        <w:t>a)</w:t>
      </w:r>
      <w:r w:rsidRPr="00A8604D">
        <w:rPr>
          <w:rFonts w:ascii="Cambria" w:hAnsi="Cambria"/>
          <w:b/>
          <w:bCs/>
          <w:sz w:val="22"/>
          <w:szCs w:val="22"/>
        </w:rPr>
        <w:tab/>
        <w:t xml:space="preserve">A felsőoktatási intézmény által </w:t>
      </w:r>
      <w:r w:rsidR="00F94896" w:rsidRPr="00A8604D">
        <w:rPr>
          <w:rFonts w:ascii="Cambria" w:hAnsi="Cambria"/>
          <w:b/>
          <w:bCs/>
          <w:sz w:val="22"/>
          <w:szCs w:val="22"/>
        </w:rPr>
        <w:t xml:space="preserve">kibocsátott </w:t>
      </w:r>
      <w:r w:rsidRPr="00A8604D">
        <w:rPr>
          <w:rFonts w:ascii="Cambria" w:hAnsi="Cambria"/>
          <w:b/>
          <w:bCs/>
          <w:sz w:val="22"/>
          <w:szCs w:val="22"/>
        </w:rPr>
        <w:t xml:space="preserve">hallgatói jogviszony-igazolás </w:t>
      </w:r>
      <w:r w:rsidR="00C46372" w:rsidRPr="00A8604D">
        <w:rPr>
          <w:rFonts w:ascii="Cambria" w:hAnsi="Cambria"/>
          <w:b/>
          <w:bCs/>
          <w:sz w:val="22"/>
          <w:szCs w:val="22"/>
        </w:rPr>
        <w:t xml:space="preserve">vagy annak másolata </w:t>
      </w:r>
      <w:r w:rsidRPr="00A8604D">
        <w:rPr>
          <w:rFonts w:ascii="Cambria" w:hAnsi="Cambria"/>
          <w:b/>
          <w:bCs/>
          <w:sz w:val="22"/>
          <w:szCs w:val="22"/>
        </w:rPr>
        <w:t xml:space="preserve">a </w:t>
      </w:r>
      <w:r w:rsidR="00E82151" w:rsidRPr="00A8604D">
        <w:rPr>
          <w:rFonts w:ascii="Cambria" w:hAnsi="Cambria"/>
          <w:b/>
          <w:bCs/>
          <w:sz w:val="22"/>
          <w:szCs w:val="22"/>
        </w:rPr>
        <w:t>20</w:t>
      </w:r>
      <w:r w:rsidR="00145934" w:rsidRPr="00A8604D">
        <w:rPr>
          <w:rFonts w:ascii="Cambria" w:hAnsi="Cambria"/>
          <w:b/>
          <w:bCs/>
          <w:sz w:val="22"/>
          <w:szCs w:val="22"/>
        </w:rPr>
        <w:t>2</w:t>
      </w:r>
      <w:r w:rsidR="00E91B01" w:rsidRPr="00A8604D">
        <w:rPr>
          <w:rFonts w:ascii="Cambria" w:hAnsi="Cambria"/>
          <w:b/>
          <w:bCs/>
          <w:sz w:val="22"/>
          <w:szCs w:val="22"/>
        </w:rPr>
        <w:t>2</w:t>
      </w:r>
      <w:r w:rsidRPr="00A8604D">
        <w:rPr>
          <w:rFonts w:ascii="Cambria" w:hAnsi="Cambria"/>
          <w:b/>
          <w:bCs/>
          <w:sz w:val="22"/>
          <w:szCs w:val="22"/>
        </w:rPr>
        <w:t>/</w:t>
      </w:r>
      <w:r w:rsidR="00E82151" w:rsidRPr="00A8604D">
        <w:rPr>
          <w:rFonts w:ascii="Cambria" w:hAnsi="Cambria"/>
          <w:b/>
          <w:bCs/>
          <w:sz w:val="22"/>
          <w:szCs w:val="22"/>
        </w:rPr>
        <w:t>20</w:t>
      </w:r>
      <w:r w:rsidR="00B2174C" w:rsidRPr="00A8604D">
        <w:rPr>
          <w:rFonts w:ascii="Cambria" w:hAnsi="Cambria"/>
          <w:b/>
          <w:bCs/>
          <w:sz w:val="22"/>
          <w:szCs w:val="22"/>
        </w:rPr>
        <w:t>2</w:t>
      </w:r>
      <w:r w:rsidR="00E91B01" w:rsidRPr="00A8604D">
        <w:rPr>
          <w:rFonts w:ascii="Cambria" w:hAnsi="Cambria"/>
          <w:b/>
          <w:bCs/>
          <w:sz w:val="22"/>
          <w:szCs w:val="22"/>
        </w:rPr>
        <w:t>3</w:t>
      </w:r>
      <w:r w:rsidRPr="00A8604D">
        <w:rPr>
          <w:rFonts w:ascii="Cambria" w:hAnsi="Cambria"/>
          <w:b/>
          <w:bCs/>
          <w:sz w:val="22"/>
          <w:szCs w:val="22"/>
        </w:rPr>
        <w:t>. tanév első félévéről.</w:t>
      </w:r>
    </w:p>
    <w:p w14:paraId="03FA2173" w14:textId="77777777" w:rsidR="00C57FA5" w:rsidRPr="00A8604D" w:rsidRDefault="00C57FA5">
      <w:pPr>
        <w:jc w:val="both"/>
        <w:rPr>
          <w:rFonts w:ascii="Cambria" w:hAnsi="Cambria"/>
          <w:snapToGrid w:val="0"/>
          <w:sz w:val="22"/>
          <w:szCs w:val="22"/>
        </w:rPr>
      </w:pPr>
    </w:p>
    <w:p w14:paraId="2DE1DBC5" w14:textId="4BBEF6D5" w:rsidR="00C57FA5" w:rsidRPr="00A8604D" w:rsidRDefault="00C57FA5">
      <w:pPr>
        <w:jc w:val="both"/>
        <w:rPr>
          <w:rFonts w:ascii="Cambria" w:hAnsi="Cambria"/>
          <w:sz w:val="22"/>
          <w:szCs w:val="22"/>
        </w:rPr>
      </w:pPr>
      <w:r w:rsidRPr="00A8604D">
        <w:rPr>
          <w:rFonts w:ascii="Cambria" w:hAnsi="Cambria"/>
          <w:snapToGrid w:val="0"/>
          <w:sz w:val="22"/>
          <w:szCs w:val="22"/>
        </w:rPr>
        <w:t xml:space="preserve">Amennyiben a pályázó egyidőben több felsőoktatási intézménnyel is hallgatói jogviszonyban áll, pályázatában csak azt a felsőoktatási intézményt kell megneveznie, amellyel elsőként létesített hallgatói jogviszonyt. A felsőoktatási intézmények szerződése alapján folyó, közösen meghirdetett – egyik szakon nem hitéleti, a másik szakon hitoktató, illetve hittanár – kétszakos képzés esetében a hallgató </w:t>
      </w:r>
      <w:r w:rsidR="00132EE0" w:rsidRPr="00132EE0">
        <w:rPr>
          <w:rFonts w:ascii="Cambria" w:hAnsi="Cambria"/>
          <w:snapToGrid w:val="0"/>
          <w:sz w:val="22"/>
          <w:szCs w:val="22"/>
        </w:rPr>
        <w:t xml:space="preserve">a nem hitéleti képzést biztosító </w:t>
      </w:r>
      <w:r w:rsidRPr="00A8604D">
        <w:rPr>
          <w:rFonts w:ascii="Cambria" w:hAnsi="Cambria"/>
          <w:snapToGrid w:val="0"/>
          <w:sz w:val="22"/>
          <w:szCs w:val="22"/>
        </w:rPr>
        <w:t>felsőoktatási intézményt köteles megnevezni</w:t>
      </w:r>
      <w:r w:rsidRPr="00A8604D">
        <w:rPr>
          <w:rFonts w:ascii="Cambria" w:hAnsi="Cambria"/>
          <w:sz w:val="22"/>
          <w:szCs w:val="22"/>
        </w:rPr>
        <w:t xml:space="preserve">. </w:t>
      </w:r>
    </w:p>
    <w:p w14:paraId="4CB8E7BD" w14:textId="77777777" w:rsidR="00C57FA5" w:rsidRPr="00A8604D" w:rsidRDefault="00C57FA5">
      <w:pPr>
        <w:jc w:val="both"/>
        <w:rPr>
          <w:rFonts w:ascii="Cambria" w:hAnsi="Cambria"/>
          <w:b/>
          <w:bCs/>
          <w:sz w:val="22"/>
          <w:szCs w:val="22"/>
        </w:rPr>
      </w:pPr>
    </w:p>
    <w:p w14:paraId="6C9F08F6" w14:textId="77777777" w:rsidR="00C57FA5" w:rsidRPr="00A8604D" w:rsidRDefault="00C57FA5">
      <w:pPr>
        <w:jc w:val="both"/>
        <w:rPr>
          <w:rFonts w:ascii="Cambria" w:hAnsi="Cambria"/>
          <w:b/>
          <w:bCs/>
          <w:sz w:val="22"/>
          <w:szCs w:val="22"/>
        </w:rPr>
      </w:pPr>
      <w:r w:rsidRPr="00A8604D">
        <w:rPr>
          <w:rFonts w:ascii="Cambria" w:hAnsi="Cambria"/>
          <w:b/>
          <w:bCs/>
          <w:sz w:val="22"/>
          <w:szCs w:val="22"/>
        </w:rPr>
        <w:t>b)</w:t>
      </w:r>
      <w:r w:rsidRPr="00A8604D">
        <w:rPr>
          <w:rFonts w:ascii="Cambria" w:hAnsi="Cambria"/>
          <w:b/>
          <w:bCs/>
          <w:sz w:val="22"/>
          <w:szCs w:val="22"/>
        </w:rPr>
        <w:tab/>
        <w:t>Igazolás a pályázó és a pályázóval egy háztartásban élők egy főre jutó havi nettó jövedelméről.</w:t>
      </w:r>
    </w:p>
    <w:p w14:paraId="2C27B443" w14:textId="77777777" w:rsidR="00C57FA5" w:rsidRPr="00A8604D" w:rsidRDefault="00C57FA5">
      <w:pPr>
        <w:pStyle w:val="Szvegtrzs"/>
        <w:rPr>
          <w:rFonts w:ascii="Cambria" w:hAnsi="Cambria"/>
          <w:b/>
          <w:bCs/>
          <w:sz w:val="22"/>
          <w:szCs w:val="22"/>
        </w:rPr>
      </w:pPr>
    </w:p>
    <w:p w14:paraId="0A3B4197" w14:textId="77777777" w:rsidR="00C57FA5" w:rsidRPr="00A8604D" w:rsidRDefault="00C57FA5">
      <w:pPr>
        <w:pStyle w:val="Szvegtrzs"/>
        <w:rPr>
          <w:rFonts w:ascii="Cambria" w:hAnsi="Cambria"/>
          <w:b/>
          <w:bCs/>
          <w:sz w:val="22"/>
          <w:szCs w:val="22"/>
        </w:rPr>
      </w:pPr>
      <w:r w:rsidRPr="00A8604D">
        <w:rPr>
          <w:rFonts w:ascii="Cambria" w:hAnsi="Cambria"/>
          <w:b/>
          <w:bCs/>
          <w:sz w:val="22"/>
          <w:szCs w:val="22"/>
        </w:rPr>
        <w:t>c)</w:t>
      </w:r>
      <w:r w:rsidRPr="00A8604D">
        <w:rPr>
          <w:rFonts w:ascii="Cambria" w:hAnsi="Cambria"/>
          <w:b/>
          <w:bCs/>
          <w:sz w:val="22"/>
          <w:szCs w:val="22"/>
        </w:rPr>
        <w:tab/>
        <w:t>A szociális rászorultság igazolására az alábbi okiratok:</w:t>
      </w:r>
    </w:p>
    <w:p w14:paraId="62B71F8A" w14:textId="77777777" w:rsidR="00EF4142" w:rsidRPr="00A8604D" w:rsidRDefault="00EF4142">
      <w:pPr>
        <w:jc w:val="both"/>
        <w:rPr>
          <w:rFonts w:ascii="Cambria" w:hAnsi="Cambria"/>
          <w:b/>
          <w:bCs/>
          <w:sz w:val="22"/>
          <w:szCs w:val="22"/>
        </w:rPr>
      </w:pPr>
    </w:p>
    <w:p w14:paraId="7AC7C89C" w14:textId="77777777" w:rsidR="00C57FA5" w:rsidRPr="00A8604D" w:rsidRDefault="00C57FA5">
      <w:pPr>
        <w:jc w:val="both"/>
        <w:rPr>
          <w:rFonts w:ascii="Cambria" w:hAnsi="Cambria"/>
          <w:sz w:val="22"/>
          <w:szCs w:val="22"/>
        </w:rPr>
      </w:pPr>
      <w:r w:rsidRPr="00A8604D">
        <w:rPr>
          <w:rFonts w:ascii="Cambria" w:hAnsi="Cambria"/>
          <w:sz w:val="22"/>
          <w:szCs w:val="22"/>
        </w:rPr>
        <w:t>A további mellékleteket az elbíráló települési önkormányzat határozza meg.</w:t>
      </w:r>
    </w:p>
    <w:p w14:paraId="5D6802A7" w14:textId="77777777" w:rsidR="00C57FA5" w:rsidRPr="00A8604D" w:rsidRDefault="00C57FA5">
      <w:pPr>
        <w:jc w:val="both"/>
        <w:rPr>
          <w:rFonts w:ascii="Cambria" w:hAnsi="Cambria"/>
          <w:sz w:val="22"/>
          <w:szCs w:val="22"/>
        </w:rPr>
      </w:pPr>
    </w:p>
    <w:p w14:paraId="7A3AB5C7" w14:textId="77777777" w:rsidR="00C57FA5" w:rsidRPr="00A8604D" w:rsidRDefault="00C57FA5">
      <w:pPr>
        <w:jc w:val="both"/>
        <w:rPr>
          <w:rFonts w:ascii="Cambria" w:hAnsi="Cambria"/>
          <w:b/>
          <w:bCs/>
          <w:sz w:val="22"/>
          <w:szCs w:val="22"/>
        </w:rPr>
      </w:pPr>
      <w:r w:rsidRPr="00A8604D">
        <w:rPr>
          <w:rFonts w:ascii="Cambria" w:hAnsi="Cambria"/>
          <w:b/>
          <w:bCs/>
          <w:sz w:val="22"/>
          <w:szCs w:val="22"/>
        </w:rPr>
        <w:t>A pályázati űrlap csak a fent meghatározott kötelező mellékletekkel együtt érvényes, valamely melléklet hiányában a pályázat formai hibásnak minősül.</w:t>
      </w:r>
    </w:p>
    <w:p w14:paraId="395C8FD3" w14:textId="77777777" w:rsidR="00C57FA5" w:rsidRPr="00A8604D" w:rsidRDefault="00C57FA5">
      <w:pPr>
        <w:jc w:val="both"/>
        <w:rPr>
          <w:rFonts w:ascii="Cambria" w:hAnsi="Cambria"/>
          <w:sz w:val="22"/>
          <w:szCs w:val="22"/>
        </w:rPr>
      </w:pPr>
    </w:p>
    <w:p w14:paraId="2F06674C" w14:textId="77777777" w:rsidR="00C57FA5" w:rsidRPr="00A8604D" w:rsidRDefault="00C57FA5" w:rsidP="00CB5346">
      <w:pPr>
        <w:jc w:val="both"/>
        <w:rPr>
          <w:rFonts w:ascii="Cambria" w:hAnsi="Cambria"/>
          <w:sz w:val="22"/>
          <w:szCs w:val="22"/>
        </w:rPr>
      </w:pPr>
      <w:r w:rsidRPr="00A8604D">
        <w:rPr>
          <w:rFonts w:ascii="Cambria" w:hAnsi="Cambria"/>
          <w:b/>
          <w:sz w:val="22"/>
          <w:szCs w:val="22"/>
          <w:u w:val="single"/>
        </w:rPr>
        <w:t>Egy háztartásban élők:</w:t>
      </w:r>
      <w:r w:rsidRPr="00A8604D">
        <w:rPr>
          <w:rFonts w:ascii="Cambria" w:hAnsi="Cambria"/>
          <w:b/>
          <w:sz w:val="22"/>
          <w:szCs w:val="22"/>
        </w:rPr>
        <w:t xml:space="preserve"> </w:t>
      </w:r>
      <w:r w:rsidRPr="00A8604D">
        <w:rPr>
          <w:rFonts w:ascii="Cambria" w:hAnsi="Cambria"/>
          <w:sz w:val="22"/>
          <w:szCs w:val="22"/>
        </w:rPr>
        <w:t>a pályázó lakóhelye szerinti lakásban életvitelszerűen együttlakó, ott bejelentett lakóhellyel vagy tartózkodási hellyel rendelkező személyek.</w:t>
      </w:r>
    </w:p>
    <w:p w14:paraId="23B599B1" w14:textId="77777777" w:rsidR="00C57FA5" w:rsidRPr="003057B8" w:rsidRDefault="00C57FA5" w:rsidP="00CB5346">
      <w:pPr>
        <w:jc w:val="both"/>
        <w:rPr>
          <w:rFonts w:ascii="Cambria" w:hAnsi="Cambria"/>
          <w:sz w:val="22"/>
          <w:szCs w:val="22"/>
        </w:rPr>
      </w:pPr>
    </w:p>
    <w:p w14:paraId="08D5CEEE" w14:textId="77777777" w:rsidR="00C57FA5" w:rsidRPr="00A8604D" w:rsidRDefault="00C57FA5" w:rsidP="00CB5346">
      <w:pPr>
        <w:pStyle w:val="Lbjegyzetszveg"/>
        <w:jc w:val="both"/>
        <w:rPr>
          <w:rFonts w:ascii="Cambria" w:hAnsi="Cambria"/>
          <w:sz w:val="22"/>
          <w:szCs w:val="22"/>
        </w:rPr>
      </w:pPr>
      <w:r w:rsidRPr="00A8604D">
        <w:rPr>
          <w:rFonts w:ascii="Cambria" w:hAnsi="Cambria"/>
          <w:b/>
          <w:sz w:val="22"/>
          <w:szCs w:val="22"/>
          <w:u w:val="single"/>
        </w:rPr>
        <w:t>Jövedelem:</w:t>
      </w:r>
    </w:p>
    <w:p w14:paraId="0D7039B6" w14:textId="77777777"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sz w:val="22"/>
          <w:szCs w:val="22"/>
        </w:rPr>
        <w:t xml:space="preserve">A szociális igazgatásról és szociális ellátásokról szóló 1993. évi III. törvény 4. § (1) bekezdés a) pontja alapján az </w:t>
      </w:r>
      <w:r w:rsidRPr="00A8604D">
        <w:rPr>
          <w:rFonts w:ascii="Cambria" w:hAnsi="Cambria"/>
          <w:bCs/>
          <w:sz w:val="22"/>
          <w:szCs w:val="22"/>
        </w:rPr>
        <w:t>elismert költségekkel és a befizetési kötelezettséggel csökkentett</w:t>
      </w:r>
    </w:p>
    <w:p w14:paraId="15DDCA02" w14:textId="6FDF3740" w:rsidR="001C1DE7" w:rsidRPr="00A8604D" w:rsidRDefault="001C1DE7" w:rsidP="001C1DE7">
      <w:pPr>
        <w:autoSpaceDE w:val="0"/>
        <w:autoSpaceDN w:val="0"/>
        <w:adjustRightInd w:val="0"/>
        <w:ind w:left="900" w:hanging="191"/>
        <w:jc w:val="both"/>
        <w:rPr>
          <w:rFonts w:ascii="Cambria" w:hAnsi="Cambria"/>
          <w:sz w:val="22"/>
          <w:szCs w:val="22"/>
        </w:rPr>
      </w:pPr>
      <w:r w:rsidRPr="00A8604D">
        <w:rPr>
          <w:rFonts w:ascii="Cambria" w:hAnsi="Cambria"/>
          <w:iCs/>
          <w:sz w:val="22"/>
          <w:szCs w:val="22"/>
        </w:rPr>
        <w:t xml:space="preserve">- aa) </w:t>
      </w:r>
      <w:r w:rsidRPr="00A8604D">
        <w:rPr>
          <w:rFonts w:ascii="Cambria" w:hAnsi="Cambria"/>
          <w:sz w:val="22"/>
          <w:szCs w:val="22"/>
        </w:rPr>
        <w:t>a személyi jövedelemadóról szóló 1995. évi CXVII. törvény (a továbbiakban: Szjatv.) szerint meghatározott, belföldről vagy külföldről származó - megszerzett - vagyoni érték (bevétel), ideértve a</w:t>
      </w:r>
      <w:r w:rsidR="00EF4142" w:rsidRPr="00A8604D">
        <w:rPr>
          <w:rFonts w:ascii="Cambria" w:hAnsi="Cambria"/>
          <w:sz w:val="22"/>
          <w:szCs w:val="22"/>
        </w:rPr>
        <w:t>z</w:t>
      </w:r>
      <w:r w:rsidRPr="00A8604D">
        <w:rPr>
          <w:rFonts w:ascii="Cambria" w:hAnsi="Cambria"/>
          <w:sz w:val="22"/>
          <w:szCs w:val="22"/>
        </w:rPr>
        <w:t xml:space="preserve"> Szjatv. 1. számú melléklete szerinti adómentes bevételt, és</w:t>
      </w:r>
    </w:p>
    <w:p w14:paraId="775555BF" w14:textId="2A1D0107" w:rsidR="00044D03" w:rsidRPr="00A8604D" w:rsidRDefault="00C57FA5" w:rsidP="00044D03">
      <w:pPr>
        <w:autoSpaceDE w:val="0"/>
        <w:autoSpaceDN w:val="0"/>
        <w:adjustRightInd w:val="0"/>
        <w:ind w:left="900" w:hanging="191"/>
        <w:jc w:val="both"/>
        <w:rPr>
          <w:rFonts w:ascii="Cambria" w:hAnsi="Cambria"/>
          <w:iCs/>
          <w:sz w:val="22"/>
          <w:szCs w:val="22"/>
        </w:rPr>
      </w:pPr>
      <w:r w:rsidRPr="00A8604D">
        <w:rPr>
          <w:rFonts w:ascii="Cambria" w:hAnsi="Cambria"/>
          <w:iCs/>
          <w:sz w:val="22"/>
          <w:szCs w:val="22"/>
        </w:rPr>
        <w:t xml:space="preserve">- </w:t>
      </w:r>
      <w:r w:rsidR="00250C19" w:rsidRPr="00A8604D">
        <w:rPr>
          <w:rFonts w:ascii="Cambria" w:hAnsi="Cambria"/>
          <w:iCs/>
          <w:sz w:val="22"/>
          <w:szCs w:val="22"/>
        </w:rPr>
        <w:t xml:space="preserve">ab) </w:t>
      </w:r>
      <w:r w:rsidR="00044D03" w:rsidRPr="00A8604D">
        <w:rPr>
          <w:rFonts w:ascii="Cambria" w:hAnsi="Cambria"/>
          <w:sz w:val="22"/>
          <w:szCs w:val="22"/>
        </w:rPr>
        <w:t>az</w:t>
      </w:r>
      <w:r w:rsidR="00BF61C0" w:rsidRPr="00A8604D">
        <w:rPr>
          <w:rFonts w:ascii="Cambria" w:hAnsi="Cambria"/>
          <w:sz w:val="22"/>
          <w:szCs w:val="22"/>
        </w:rPr>
        <w:t>on</w:t>
      </w:r>
      <w:r w:rsidR="00044D03" w:rsidRPr="00A8604D">
        <w:rPr>
          <w:rFonts w:ascii="Cambria" w:hAnsi="Cambria"/>
          <w:sz w:val="22"/>
          <w:szCs w:val="22"/>
        </w:rPr>
        <w:t xml:space="preserve"> bevétel, amely után a kisadózó vállalkozások tételes adójáról</w:t>
      </w:r>
      <w:r w:rsidR="00710DE4">
        <w:rPr>
          <w:rFonts w:ascii="Cambria" w:hAnsi="Cambria"/>
          <w:sz w:val="22"/>
          <w:szCs w:val="22"/>
        </w:rPr>
        <w:t xml:space="preserve"> szóló 2022. évi XIII. törvény,</w:t>
      </w:r>
      <w:r w:rsidR="00044D03" w:rsidRPr="00A8604D">
        <w:rPr>
          <w:rFonts w:ascii="Cambria" w:hAnsi="Cambria"/>
          <w:sz w:val="22"/>
          <w:szCs w:val="22"/>
        </w:rPr>
        <w:t xml:space="preserve"> </w:t>
      </w:r>
      <w:r w:rsidR="00E20476" w:rsidRPr="00E20476">
        <w:rPr>
          <w:rFonts w:ascii="Cambria" w:hAnsi="Cambria"/>
          <w:sz w:val="22"/>
          <w:szCs w:val="22"/>
        </w:rPr>
        <w:t>a kisadózó vállalkozások tételes adójáról és a kisvállalati adóról</w:t>
      </w:r>
      <w:r w:rsidR="00044D03" w:rsidRPr="00A8604D">
        <w:rPr>
          <w:rFonts w:ascii="Cambria" w:hAnsi="Cambria"/>
          <w:sz w:val="22"/>
          <w:szCs w:val="22"/>
        </w:rPr>
        <w:t xml:space="preserve"> </w:t>
      </w:r>
      <w:r w:rsidR="00CD7C2F" w:rsidRPr="00A8604D">
        <w:rPr>
          <w:rFonts w:ascii="Cambria" w:hAnsi="Cambria"/>
          <w:sz w:val="22"/>
          <w:szCs w:val="22"/>
        </w:rPr>
        <w:t xml:space="preserve"> </w:t>
      </w:r>
      <w:r w:rsidR="006A0FEF">
        <w:rPr>
          <w:rFonts w:ascii="Cambria" w:hAnsi="Cambria"/>
          <w:sz w:val="22"/>
          <w:szCs w:val="22"/>
        </w:rPr>
        <w:t xml:space="preserve">szóló </w:t>
      </w:r>
      <w:r w:rsidR="00CD7C2F" w:rsidRPr="00A8604D">
        <w:rPr>
          <w:rFonts w:ascii="Cambria" w:hAnsi="Cambria"/>
          <w:sz w:val="22"/>
          <w:szCs w:val="22"/>
        </w:rPr>
        <w:t>2012. évi CXLVII.</w:t>
      </w:r>
      <w:r w:rsidR="00044D03" w:rsidRPr="00A8604D">
        <w:rPr>
          <w:rFonts w:ascii="Cambria" w:hAnsi="Cambria"/>
          <w:sz w:val="22"/>
          <w:szCs w:val="22"/>
        </w:rPr>
        <w:t xml:space="preserve"> törvény, vagy az egyszerűsített közteherviselési hozzájárulásról szóló </w:t>
      </w:r>
      <w:r w:rsidR="00CD7C2F" w:rsidRPr="00A8604D">
        <w:rPr>
          <w:rFonts w:ascii="Cambria" w:hAnsi="Cambria"/>
          <w:sz w:val="22"/>
          <w:szCs w:val="22"/>
        </w:rPr>
        <w:t xml:space="preserve">2005. évi CXX. </w:t>
      </w:r>
      <w:r w:rsidR="00044D03" w:rsidRPr="00A8604D">
        <w:rPr>
          <w:rFonts w:ascii="Cambria" w:hAnsi="Cambria"/>
          <w:sz w:val="22"/>
          <w:szCs w:val="22"/>
        </w:rPr>
        <w:t>törvény szerint adót, illetve hozzájárulást kell fizetni.</w:t>
      </w:r>
    </w:p>
    <w:p w14:paraId="7121B68B" w14:textId="77777777" w:rsidR="00F372BC" w:rsidRPr="003057B8" w:rsidRDefault="00F372BC" w:rsidP="00CB5346">
      <w:pPr>
        <w:autoSpaceDE w:val="0"/>
        <w:autoSpaceDN w:val="0"/>
        <w:adjustRightInd w:val="0"/>
        <w:ind w:left="900" w:hanging="191"/>
        <w:jc w:val="both"/>
        <w:rPr>
          <w:rFonts w:ascii="Cambria" w:hAnsi="Cambria"/>
          <w:sz w:val="22"/>
          <w:szCs w:val="22"/>
        </w:rPr>
      </w:pPr>
    </w:p>
    <w:p w14:paraId="4EB5DEE6" w14:textId="24236137" w:rsidR="00C57FA5" w:rsidRPr="002A1601" w:rsidRDefault="002A1601" w:rsidP="00CB5346">
      <w:pPr>
        <w:autoSpaceDE w:val="0"/>
        <w:autoSpaceDN w:val="0"/>
        <w:adjustRightInd w:val="0"/>
        <w:jc w:val="both"/>
        <w:rPr>
          <w:rFonts w:ascii="Cambria" w:hAnsi="Cambria"/>
          <w:sz w:val="22"/>
          <w:szCs w:val="22"/>
        </w:rPr>
      </w:pPr>
      <w:r w:rsidRPr="002A1601">
        <w:rPr>
          <w:rFonts w:ascii="Cambria" w:hAnsi="Cambria" w:cs="Arial"/>
          <w:b/>
          <w:sz w:val="22"/>
          <w:szCs w:val="22"/>
          <w:u w:val="single"/>
        </w:rPr>
        <w:t>Elismert költségnek</w:t>
      </w:r>
      <w:r w:rsidRPr="002A1601">
        <w:rPr>
          <w:rFonts w:ascii="Cambria" w:hAnsi="Cambria" w:cs="Arial"/>
          <w:sz w:val="22"/>
          <w:szCs w:val="22"/>
        </w:rPr>
        <w:t xml:space="preserve"> minősül az Szjatv.-ben elismert költség, valamint a fizetett tartásdíj. Ha a magánszemély az egyszerűsített közteherviselési hozzájárulás, a kisadózók tételes adója vagy a kisvállalati adó alapjául szolgáló bevételt szerez, a bevétel csökkenthető az Szjatv. szerint elismert </w:t>
      </w:r>
      <w:r w:rsidRPr="002A1601">
        <w:rPr>
          <w:rFonts w:ascii="Cambria" w:hAnsi="Cambria" w:cs="Arial"/>
          <w:sz w:val="22"/>
          <w:szCs w:val="22"/>
        </w:rPr>
        <w:lastRenderedPageBreak/>
        <w:t>költségnek minősülő igazolt kiadásokkal, ennek hiányában a bevétel 40%-ával. Ha a mezőgazdasági őstermelő adóévi őstermelésből származó bevétele nem több a kistermelés értékhatáránál (illetve ha részére támogatást folyósítottak, annak a folyósított támogatással növelt összegénél), akkor a bevétel csökkenthető az igazolt költségekkel, továbbá a bevétel 40%-ának megfelelő összeggel, vagy a bevétel 85%-ának, illetőleg állattenyésztés esetén 94%-ának megfelelő összeggel.</w:t>
      </w:r>
    </w:p>
    <w:p w14:paraId="6ACB2857" w14:textId="77777777" w:rsidR="00BF61C0" w:rsidRPr="003057B8" w:rsidRDefault="00BF61C0" w:rsidP="00CB5346">
      <w:pPr>
        <w:autoSpaceDE w:val="0"/>
        <w:autoSpaceDN w:val="0"/>
        <w:adjustRightInd w:val="0"/>
        <w:jc w:val="both"/>
        <w:rPr>
          <w:rFonts w:ascii="Cambria" w:hAnsi="Cambria"/>
          <w:b/>
          <w:sz w:val="22"/>
          <w:szCs w:val="22"/>
          <w:u w:val="single"/>
        </w:rPr>
      </w:pPr>
    </w:p>
    <w:p w14:paraId="32350D0D" w14:textId="20F76EB3" w:rsidR="00C57FA5" w:rsidRPr="00A8604D" w:rsidRDefault="00C57FA5" w:rsidP="00CB5346">
      <w:pPr>
        <w:autoSpaceDE w:val="0"/>
        <w:autoSpaceDN w:val="0"/>
        <w:adjustRightInd w:val="0"/>
        <w:jc w:val="both"/>
        <w:rPr>
          <w:rFonts w:ascii="Cambria" w:hAnsi="Cambria"/>
          <w:sz w:val="22"/>
          <w:szCs w:val="22"/>
        </w:rPr>
      </w:pPr>
      <w:r w:rsidRPr="00A8604D">
        <w:rPr>
          <w:rFonts w:ascii="Cambria" w:hAnsi="Cambria"/>
          <w:b/>
          <w:sz w:val="22"/>
          <w:szCs w:val="22"/>
          <w:u w:val="single"/>
        </w:rPr>
        <w:t>Befizetési kötelezettségnek</w:t>
      </w:r>
      <w:r w:rsidRPr="00A8604D">
        <w:rPr>
          <w:rFonts w:ascii="Cambria" w:hAnsi="Cambria"/>
          <w:sz w:val="22"/>
          <w:szCs w:val="22"/>
        </w:rPr>
        <w:t xml:space="preserve"> minősül a személyi jövedelemadó, a magánszemélyt terhelő egyszerűsített közteherviselési hozzájárulás,</w:t>
      </w:r>
      <w:r w:rsidR="00316699" w:rsidRPr="00A8604D">
        <w:rPr>
          <w:rFonts w:ascii="Cambria" w:hAnsi="Cambria"/>
          <w:sz w:val="22"/>
          <w:szCs w:val="22"/>
        </w:rPr>
        <w:t xml:space="preserve"> társadalombiztosítási járulék</w:t>
      </w:r>
      <w:r w:rsidR="008B75C9" w:rsidRPr="00A8604D">
        <w:rPr>
          <w:rFonts w:ascii="Cambria" w:hAnsi="Cambria"/>
          <w:sz w:val="22"/>
          <w:szCs w:val="22"/>
        </w:rPr>
        <w:t xml:space="preserve"> </w:t>
      </w:r>
      <w:r w:rsidR="00316699" w:rsidRPr="00A8604D">
        <w:rPr>
          <w:rFonts w:ascii="Cambria" w:hAnsi="Cambria"/>
          <w:sz w:val="22"/>
          <w:szCs w:val="22"/>
        </w:rPr>
        <w:t>és az egészségügyi szolgáltatási járulék</w:t>
      </w:r>
      <w:r w:rsidR="008B75C9" w:rsidRPr="00A8604D">
        <w:rPr>
          <w:rFonts w:ascii="Cambria" w:hAnsi="Cambria"/>
          <w:sz w:val="22"/>
          <w:szCs w:val="22"/>
        </w:rPr>
        <w:t>.</w:t>
      </w:r>
    </w:p>
    <w:p w14:paraId="3564E5A9" w14:textId="77777777" w:rsidR="00F372BC" w:rsidRPr="00A8604D" w:rsidRDefault="00F372BC" w:rsidP="00CB5346">
      <w:pPr>
        <w:autoSpaceDE w:val="0"/>
        <w:autoSpaceDN w:val="0"/>
        <w:adjustRightInd w:val="0"/>
        <w:jc w:val="both"/>
        <w:rPr>
          <w:rFonts w:ascii="Cambria" w:hAnsi="Cambria"/>
          <w:sz w:val="22"/>
          <w:szCs w:val="22"/>
        </w:rPr>
      </w:pPr>
    </w:p>
    <w:p w14:paraId="384269FD" w14:textId="77777777" w:rsidR="00C57FA5" w:rsidRPr="00A8604D" w:rsidRDefault="00C57FA5" w:rsidP="00CB5346">
      <w:pPr>
        <w:autoSpaceDE w:val="0"/>
        <w:autoSpaceDN w:val="0"/>
        <w:adjustRightInd w:val="0"/>
        <w:jc w:val="both"/>
        <w:rPr>
          <w:rFonts w:ascii="Cambria" w:hAnsi="Cambria"/>
          <w:b/>
          <w:sz w:val="22"/>
          <w:szCs w:val="22"/>
          <w:u w:val="single"/>
        </w:rPr>
      </w:pPr>
      <w:r w:rsidRPr="00A8604D">
        <w:rPr>
          <w:rFonts w:ascii="Cambria" w:hAnsi="Cambria"/>
          <w:b/>
          <w:sz w:val="22"/>
          <w:szCs w:val="22"/>
          <w:u w:val="single"/>
        </w:rPr>
        <w:t>Nem minősül jövedelemnek</w:t>
      </w:r>
    </w:p>
    <w:p w14:paraId="62D216FD" w14:textId="68D285A4" w:rsidR="00EE43D9" w:rsidRPr="00A8604D" w:rsidRDefault="00AD6260"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lang w:val="en"/>
        </w:rPr>
        <w:t>a rendkívüli települési támogatás,  valamint a lakhatáshoz kapcsolódó rendszeres kiadások viseléséhez, a gyógyszerkiadások viseléséhez és a lakhatási kiadásokhoz kapcsolódó hátralékot felhalmozó személyek részére nyújtott települési támogatás</w:t>
      </w:r>
      <w:r w:rsidRPr="00A8604D">
        <w:rPr>
          <w:rFonts w:ascii="Cambria" w:hAnsi="Cambria"/>
          <w:sz w:val="22"/>
          <w:szCs w:val="22"/>
        </w:rPr>
        <w:t>,</w:t>
      </w:r>
    </w:p>
    <w:p w14:paraId="4377DAE9" w14:textId="616D7C0E" w:rsidR="00297DB9"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rendkívüli gyermekvédelmi támogatás, a gyermekek védelméről és a gyámügyi igazgatásról szóló 1997. évi XXXI. t</w:t>
      </w:r>
      <w:r w:rsidR="001009B8" w:rsidRPr="00A8604D">
        <w:rPr>
          <w:rFonts w:ascii="Cambria" w:hAnsi="Cambria"/>
          <w:sz w:val="22"/>
          <w:szCs w:val="22"/>
        </w:rPr>
        <w:t>ö</w:t>
      </w:r>
      <w:r w:rsidRPr="00A8604D">
        <w:rPr>
          <w:rFonts w:ascii="Cambria" w:hAnsi="Cambria"/>
          <w:sz w:val="22"/>
          <w:szCs w:val="22"/>
        </w:rPr>
        <w:t>rvény 20/A. §-a szerinti támogatás, a 20/B. §-ának (4)-(5) bekezdése szerinti pótlék, a nevelőszülők számára fizetett nevelési díj és külön ellátmány,</w:t>
      </w:r>
    </w:p>
    <w:p w14:paraId="7FCF0CCB" w14:textId="08B53110" w:rsidR="00C57FA5" w:rsidRPr="00A8604D" w:rsidRDefault="00C57FA5"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az anyasági támogatás,</w:t>
      </w:r>
    </w:p>
    <w:p w14:paraId="452AB178" w14:textId="6A9E2921" w:rsidR="00C57FA5" w:rsidRPr="00A8604D" w:rsidRDefault="00FF5D5C"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 nyugdíjprémium, az egyszeri juttatás, </w:t>
      </w:r>
      <w:r w:rsidR="00C57FA5" w:rsidRPr="00A8604D">
        <w:rPr>
          <w:rFonts w:ascii="Cambria" w:hAnsi="Cambria"/>
          <w:sz w:val="22"/>
          <w:szCs w:val="22"/>
        </w:rPr>
        <w:t>a tizenharmadik havi nyugdíj</w:t>
      </w:r>
      <w:r w:rsidRPr="00A8604D">
        <w:rPr>
          <w:rFonts w:ascii="Cambria" w:hAnsi="Cambria"/>
          <w:sz w:val="22"/>
          <w:szCs w:val="22"/>
        </w:rPr>
        <w:t>, a tizenharmadik havi ellátás</w:t>
      </w:r>
      <w:r w:rsidR="00C57FA5" w:rsidRPr="00A8604D">
        <w:rPr>
          <w:rFonts w:ascii="Cambria" w:hAnsi="Cambria"/>
          <w:sz w:val="22"/>
          <w:szCs w:val="22"/>
        </w:rPr>
        <w:t xml:space="preserve"> és a szépkorúak jubileumi juttatása,</w:t>
      </w:r>
    </w:p>
    <w:p w14:paraId="11E72DD3" w14:textId="671787CD"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személyes gondoskodásért fizetendő személyi térítési díj megállapítása kivételével a súlyos mozgáskorlátozott személyek pénzbeli közlekedési kedvezményei, a vakok személyi járadéka és a fogyatékossági támogatás,</w:t>
      </w:r>
    </w:p>
    <w:p w14:paraId="6CD5BA56" w14:textId="7B52510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fogadó szervezet által az önkéntesnek külön törvény alapján biztosított juttatás,</w:t>
      </w:r>
    </w:p>
    <w:p w14:paraId="5E5A6868" w14:textId="403D0C0A" w:rsidR="00C57FA5" w:rsidRPr="00A8604D" w:rsidRDefault="00EE43D9"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 xml:space="preserve">az egyszerűsített foglalkoztatásról szóló </w:t>
      </w:r>
      <w:r w:rsidR="00F077C0">
        <w:rPr>
          <w:rFonts w:ascii="Cambria" w:hAnsi="Cambria"/>
          <w:sz w:val="22"/>
          <w:szCs w:val="22"/>
        </w:rPr>
        <w:t xml:space="preserve">2010. évi LXXV. </w:t>
      </w:r>
      <w:r w:rsidRPr="00A8604D">
        <w:rPr>
          <w:rFonts w:ascii="Cambria" w:hAnsi="Cambria"/>
          <w:sz w:val="22"/>
          <w:szCs w:val="22"/>
        </w:rPr>
        <w:t>törvény alapján történő munkavégzésnek, valamint a természetes személyek között az adórendszeren kívüli keresettel járó foglalkoztatásra vonatkozó rendelkezések alapján háztartási munkára létesített munkavégzésre irányuló jogviszony keretében történő munkavégzésnek (a továbbiakban: háztartási munka) a havi ellenértéke</w:t>
      </w:r>
      <w:r w:rsidR="00C57FA5" w:rsidRPr="00A8604D">
        <w:rPr>
          <w:rFonts w:ascii="Cambria" w:hAnsi="Cambria"/>
          <w:sz w:val="22"/>
          <w:szCs w:val="22"/>
        </w:rPr>
        <w:t>,</w:t>
      </w:r>
    </w:p>
    <w:p w14:paraId="4D643EAA" w14:textId="1B5F8C12"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 házi segítségnyújtás keretében társadalmi gondozásért kapott tiszteletdíj,</w:t>
      </w:r>
    </w:p>
    <w:p w14:paraId="19C4D448" w14:textId="389FBD4B" w:rsidR="00C57FA5" w:rsidRPr="00A8604D" w:rsidRDefault="00C57FA5" w:rsidP="00D44D47">
      <w:pPr>
        <w:pStyle w:val="Listaszerbekezds"/>
        <w:numPr>
          <w:ilvl w:val="0"/>
          <w:numId w:val="17"/>
        </w:numPr>
        <w:spacing w:before="120"/>
        <w:contextualSpacing w:val="0"/>
        <w:jc w:val="both"/>
        <w:rPr>
          <w:rFonts w:ascii="Cambria" w:hAnsi="Cambria"/>
          <w:sz w:val="22"/>
          <w:szCs w:val="22"/>
        </w:rPr>
      </w:pPr>
      <w:r w:rsidRPr="00A8604D">
        <w:rPr>
          <w:rFonts w:ascii="Cambria" w:hAnsi="Cambria"/>
          <w:sz w:val="22"/>
          <w:szCs w:val="22"/>
        </w:rPr>
        <w:t>az energiafelhasználáshoz nyújtott támogatás</w:t>
      </w:r>
      <w:r w:rsidR="009C4BAB" w:rsidRPr="00A8604D">
        <w:rPr>
          <w:rFonts w:ascii="Cambria" w:hAnsi="Cambria"/>
          <w:sz w:val="22"/>
          <w:szCs w:val="22"/>
        </w:rPr>
        <w:t>,</w:t>
      </w:r>
    </w:p>
    <w:p w14:paraId="79E5DF1B" w14:textId="13674E48" w:rsidR="00BF0693" w:rsidRPr="00A8604D" w:rsidRDefault="00BF0693" w:rsidP="00D44D47">
      <w:pPr>
        <w:pStyle w:val="Listaszerbekezds"/>
        <w:numPr>
          <w:ilvl w:val="0"/>
          <w:numId w:val="17"/>
        </w:numPr>
        <w:spacing w:before="120"/>
        <w:ind w:left="714" w:hanging="357"/>
        <w:contextualSpacing w:val="0"/>
        <w:jc w:val="both"/>
        <w:rPr>
          <w:rFonts w:ascii="Cambria" w:hAnsi="Cambria"/>
          <w:sz w:val="22"/>
          <w:szCs w:val="22"/>
        </w:rPr>
      </w:pPr>
      <w:r w:rsidRPr="00A8604D">
        <w:rPr>
          <w:rFonts w:ascii="Cambria" w:hAnsi="Cambria"/>
          <w:sz w:val="22"/>
          <w:szCs w:val="22"/>
        </w:rPr>
        <w:t>a szociális szövetkezet</w:t>
      </w:r>
      <w:r w:rsidR="00C1112D" w:rsidRPr="00A8604D">
        <w:rPr>
          <w:rFonts w:ascii="Cambria" w:hAnsi="Cambria"/>
          <w:sz w:val="22"/>
          <w:szCs w:val="22"/>
        </w:rPr>
        <w:t xml:space="preserve"> tagja által,</w:t>
      </w:r>
      <w:r w:rsidR="007743A8" w:rsidRPr="00A8604D">
        <w:rPr>
          <w:rFonts w:ascii="Cambria" w:hAnsi="Cambria"/>
          <w:sz w:val="22"/>
          <w:szCs w:val="22"/>
        </w:rPr>
        <w:t xml:space="preserve"> a közérdekű nyugdíjas szövetkezet öregségi nyugdíjban </w:t>
      </w:r>
      <w:r w:rsidR="008C6B16" w:rsidRPr="00A8604D">
        <w:rPr>
          <w:rFonts w:ascii="Cambria" w:hAnsi="Cambria"/>
          <w:sz w:val="22"/>
          <w:szCs w:val="22"/>
        </w:rPr>
        <w:t xml:space="preserve">vagy átmeneti bányászjáradékban </w:t>
      </w:r>
      <w:r w:rsidR="007743A8" w:rsidRPr="00A8604D">
        <w:rPr>
          <w:rFonts w:ascii="Cambria" w:hAnsi="Cambria"/>
          <w:sz w:val="22"/>
          <w:szCs w:val="22"/>
        </w:rPr>
        <w:t>részesülő</w:t>
      </w:r>
      <w:r w:rsidR="007743A8" w:rsidRPr="00A8604D" w:rsidDel="007743A8">
        <w:rPr>
          <w:rFonts w:ascii="Cambria" w:hAnsi="Cambria"/>
          <w:sz w:val="22"/>
          <w:szCs w:val="22"/>
        </w:rPr>
        <w:t xml:space="preserve"> </w:t>
      </w:r>
      <w:r w:rsidRPr="00A8604D">
        <w:rPr>
          <w:rFonts w:ascii="Cambria" w:hAnsi="Cambria"/>
          <w:sz w:val="22"/>
          <w:szCs w:val="22"/>
        </w:rPr>
        <w:t>tagja által</w:t>
      </w:r>
      <w:r w:rsidR="00C1112D" w:rsidRPr="00A8604D">
        <w:rPr>
          <w:rFonts w:ascii="Cambria" w:hAnsi="Cambria"/>
          <w:sz w:val="22"/>
          <w:szCs w:val="22"/>
        </w:rPr>
        <w:t>, valamint a kisgyermekkel otthon lévők szövetkezetének nem nagyszülőként gyermekgondozási díjban vagy gyermekgondozást segítő ellátásban részesülő tagja által</w:t>
      </w:r>
      <w:r w:rsidRPr="00A8604D">
        <w:rPr>
          <w:rFonts w:ascii="Cambria" w:hAnsi="Cambria"/>
          <w:sz w:val="22"/>
          <w:szCs w:val="22"/>
        </w:rPr>
        <w:t xml:space="preserve"> a szövetkezetben végzett tevékenység ellenértékeként megszerzett, a személyi jövedelemadóról szóló tö</w:t>
      </w:r>
      <w:r w:rsidR="002371FC" w:rsidRPr="00A8604D">
        <w:rPr>
          <w:rFonts w:ascii="Cambria" w:hAnsi="Cambria"/>
          <w:sz w:val="22"/>
          <w:szCs w:val="22"/>
        </w:rPr>
        <w:t>rvény alapján adómentes bevétel,</w:t>
      </w:r>
    </w:p>
    <w:p w14:paraId="5CC2AB8B" w14:textId="3039ED9E"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életvitelszerűen lakott ingatlan eladása, valamint az életvitelszerűen lakott ingatlanon fennálló vagyoni értékű jog átruházása esetén az eladott ingatlan, illetve átruházott vagyoni értékű jog ellenértékének azon része, amelyből az eladást vagy átruházást követő egy éven belül az eladó vagy átruházó saját, vagy közeli hozzátartozója életvitelszerű, tényleges lakhatásának célját szolgáló ingatlan vagy vagyoni értékű jog vásárlására kerül sor,</w:t>
      </w:r>
    </w:p>
    <w:p w14:paraId="333BE563" w14:textId="65321A96" w:rsidR="002371FC" w:rsidRPr="00A8604D" w:rsidRDefault="002371FC" w:rsidP="00D44D47">
      <w:pPr>
        <w:pStyle w:val="Szvegtrzs"/>
        <w:numPr>
          <w:ilvl w:val="0"/>
          <w:numId w:val="17"/>
        </w:numPr>
        <w:spacing w:before="120"/>
        <w:ind w:left="714" w:hanging="357"/>
        <w:rPr>
          <w:rFonts w:ascii="Cambria" w:hAnsi="Cambria"/>
          <w:snapToGrid w:val="0"/>
          <w:sz w:val="22"/>
          <w:szCs w:val="22"/>
        </w:rPr>
      </w:pPr>
      <w:r w:rsidRPr="00A8604D">
        <w:rPr>
          <w:rFonts w:ascii="Cambria" w:hAnsi="Cambria"/>
          <w:snapToGrid w:val="0"/>
          <w:sz w:val="22"/>
          <w:szCs w:val="22"/>
        </w:rPr>
        <w:t>az elengedett tartozás, illetve a megszűnt kötelezettség, ha a tartozás elengedésére vagy a kötelezettség megszűnésére a természetes személyek adósságrendezési eljárásában, továbbá közüzemi szolgáltatás szolgáltatója, illetve pénzügyi intézmény által, az adós megélhetését veszélyeztető szociális helyzete miatt került sor.</w:t>
      </w:r>
    </w:p>
    <w:p w14:paraId="2F107D70" w14:textId="77777777" w:rsidR="00C57FA5" w:rsidRPr="00A8604D" w:rsidRDefault="00C57FA5" w:rsidP="00D44D47">
      <w:pPr>
        <w:autoSpaceDE w:val="0"/>
        <w:autoSpaceDN w:val="0"/>
        <w:adjustRightInd w:val="0"/>
        <w:jc w:val="both"/>
        <w:rPr>
          <w:rFonts w:ascii="Cambria" w:hAnsi="Cambria"/>
          <w:sz w:val="22"/>
          <w:szCs w:val="22"/>
        </w:rPr>
      </w:pPr>
    </w:p>
    <w:p w14:paraId="26A8FCC4" w14:textId="77777777" w:rsidR="00C57FA5" w:rsidRPr="00A8604D" w:rsidRDefault="00C57FA5" w:rsidP="001F421A">
      <w:pPr>
        <w:jc w:val="both"/>
        <w:rPr>
          <w:rFonts w:ascii="Cambria" w:hAnsi="Cambria"/>
          <w:b/>
          <w:snapToGrid w:val="0"/>
          <w:sz w:val="22"/>
          <w:szCs w:val="22"/>
        </w:rPr>
      </w:pPr>
      <w:r w:rsidRPr="00A8604D">
        <w:rPr>
          <w:rFonts w:ascii="Cambria" w:hAnsi="Cambria"/>
          <w:b/>
          <w:sz w:val="22"/>
          <w:szCs w:val="22"/>
        </w:rPr>
        <w:lastRenderedPageBreak/>
        <w:t xml:space="preserve">4. </w:t>
      </w:r>
      <w:r w:rsidRPr="00A8604D">
        <w:rPr>
          <w:rFonts w:ascii="Cambria" w:hAnsi="Cambria"/>
          <w:b/>
          <w:snapToGrid w:val="0"/>
          <w:sz w:val="22"/>
          <w:szCs w:val="22"/>
        </w:rPr>
        <w:t>Adatkezelés</w:t>
      </w:r>
    </w:p>
    <w:p w14:paraId="3BF5C531" w14:textId="77777777" w:rsidR="00C57FA5" w:rsidRPr="00A8604D" w:rsidRDefault="00C57FA5" w:rsidP="001F421A">
      <w:pPr>
        <w:jc w:val="both"/>
        <w:rPr>
          <w:rFonts w:ascii="Cambria" w:hAnsi="Cambria"/>
          <w:b/>
          <w:snapToGrid w:val="0"/>
          <w:sz w:val="22"/>
          <w:szCs w:val="22"/>
        </w:rPr>
      </w:pPr>
    </w:p>
    <w:p w14:paraId="01AB351B" w14:textId="3B5CF59E" w:rsidR="00653FAF" w:rsidRPr="00A8604D" w:rsidRDefault="00653FAF" w:rsidP="00542569">
      <w:pPr>
        <w:jc w:val="both"/>
        <w:rPr>
          <w:rFonts w:ascii="Cambria" w:hAnsi="Cambria"/>
          <w:snapToGrid w:val="0"/>
          <w:sz w:val="22"/>
          <w:szCs w:val="22"/>
        </w:rPr>
      </w:pPr>
    </w:p>
    <w:p w14:paraId="30BFFB1B" w14:textId="77777777" w:rsidR="00653FAF" w:rsidRPr="00A8604D" w:rsidRDefault="00653FAF" w:rsidP="00653FAF">
      <w:pPr>
        <w:jc w:val="both"/>
        <w:rPr>
          <w:rFonts w:ascii="Cambria" w:hAnsi="Cambria"/>
          <w:sz w:val="22"/>
          <w:szCs w:val="22"/>
        </w:rPr>
      </w:pPr>
      <w:r w:rsidRPr="00A8604D">
        <w:rPr>
          <w:rFonts w:ascii="Cambria" w:hAnsi="Cambria"/>
          <w:sz w:val="22"/>
          <w:szCs w:val="22"/>
        </w:rPr>
        <w:t xml:space="preserve">A pályázó pályázata benyújtásával büntetőjogi felelősséget vállal azért, hogy az EPER-Bursa rendszerben rögzített, a pályázati űrlapon és mellékleteiben az általa feltüntetett adatok a valóságnak megfelelnek. Tudomásul veszi, hogy amennyiben a pályázati űrlapon és mellékleteiben nem a valóságnak megfelelő adatokat tüntet fel, úgy a Bursa Hungarica Ösztöndíjrendszerből pályázata kizárható, a megítélt támogatás visszavonható. </w:t>
      </w:r>
    </w:p>
    <w:p w14:paraId="58858535" w14:textId="77777777" w:rsidR="00A8604D" w:rsidRDefault="00A8604D" w:rsidP="00653FAF">
      <w:pPr>
        <w:jc w:val="both"/>
        <w:rPr>
          <w:rFonts w:ascii="Cambria" w:hAnsi="Cambria"/>
          <w:sz w:val="22"/>
          <w:szCs w:val="22"/>
        </w:rPr>
      </w:pPr>
    </w:p>
    <w:p w14:paraId="5010F88D" w14:textId="6B137CAE" w:rsidR="00653FAF" w:rsidRPr="00A8604D" w:rsidRDefault="00653FAF" w:rsidP="00653FAF">
      <w:pPr>
        <w:jc w:val="both"/>
        <w:rPr>
          <w:rFonts w:ascii="Cambria" w:hAnsi="Cambria"/>
          <w:sz w:val="22"/>
          <w:szCs w:val="22"/>
        </w:rPr>
      </w:pPr>
      <w:r w:rsidRPr="00A8604D">
        <w:rPr>
          <w:rFonts w:ascii="Cambria" w:hAnsi="Cambria"/>
          <w:sz w:val="22"/>
          <w:szCs w:val="22"/>
        </w:rPr>
        <w:t>A pályázat benyújtásával a pályázó tudomásul vesz</w:t>
      </w:r>
      <w:r w:rsidR="00426E26">
        <w:rPr>
          <w:rFonts w:ascii="Cambria" w:hAnsi="Cambria"/>
          <w:sz w:val="22"/>
          <w:szCs w:val="22"/>
        </w:rPr>
        <w:t xml:space="preserve">i, hogy a Támogatáskezelő, az </w:t>
      </w:r>
      <w:r w:rsidRPr="00A8604D">
        <w:rPr>
          <w:rFonts w:ascii="Cambria" w:hAnsi="Cambria"/>
          <w:sz w:val="22"/>
          <w:szCs w:val="22"/>
        </w:rPr>
        <w:t>önkormányzatok és a felsőoktatási intézmény</w:t>
      </w:r>
      <w:r w:rsidR="00426E26">
        <w:rPr>
          <w:rFonts w:ascii="Cambria" w:hAnsi="Cambria"/>
          <w:sz w:val="22"/>
          <w:szCs w:val="22"/>
        </w:rPr>
        <w:t xml:space="preserve"> </w:t>
      </w:r>
      <w:r w:rsidRPr="00A8604D">
        <w:rPr>
          <w:rFonts w:ascii="Cambria" w:hAnsi="Cambria"/>
          <w:sz w:val="22"/>
          <w:szCs w:val="22"/>
        </w:rPr>
        <w:t>a pályázati dokumentációba</w:t>
      </w:r>
      <w:r w:rsidR="00CD7C64">
        <w:rPr>
          <w:rFonts w:ascii="Cambria" w:hAnsi="Cambria"/>
          <w:sz w:val="22"/>
          <w:szCs w:val="22"/>
        </w:rPr>
        <w:t>n</w:t>
      </w:r>
      <w:r w:rsidRPr="00A8604D">
        <w:rPr>
          <w:rFonts w:ascii="Cambria" w:hAnsi="Cambria"/>
          <w:sz w:val="22"/>
          <w:szCs w:val="22"/>
        </w:rPr>
        <w:t xml:space="preserve"> foglalt személyes adatait az ösztöndíjpályázat lebonyolítása és a támogatásra való jogosultság ellenőrzése céljából az ösztöndíj támogatás életciklusa alatt kezelheti a természetes személyeknek a személyes adatok kezelése tekintetében történő védelméről és az ilyen adatok szabad áramlásáról, valamint a 95/46/EK irányelv hatályon kívül helyezéséről szóló az Európai Parlament és a Tanács (EU) 2016/679 rendelete (továbbiakban: GDPR) </w:t>
      </w:r>
      <w:r w:rsidR="00386263">
        <w:rPr>
          <w:rFonts w:ascii="Cambria" w:hAnsi="Cambria"/>
          <w:sz w:val="22"/>
          <w:szCs w:val="22"/>
        </w:rPr>
        <w:t xml:space="preserve">– </w:t>
      </w:r>
      <w:r w:rsidRPr="00A8604D">
        <w:rPr>
          <w:rFonts w:ascii="Cambria" w:hAnsi="Cambria"/>
          <w:sz w:val="22"/>
          <w:szCs w:val="22"/>
        </w:rPr>
        <w:t xml:space="preserve">6. cikk (1) bekezdésének </w:t>
      </w:r>
      <w:r w:rsidR="00A8604D">
        <w:rPr>
          <w:rFonts w:ascii="Cambria" w:hAnsi="Cambria"/>
          <w:sz w:val="22"/>
          <w:szCs w:val="22"/>
        </w:rPr>
        <w:t xml:space="preserve">c) és </w:t>
      </w:r>
      <w:r w:rsidRPr="00A8604D">
        <w:rPr>
          <w:rFonts w:ascii="Cambria" w:hAnsi="Cambria"/>
          <w:sz w:val="22"/>
          <w:szCs w:val="22"/>
        </w:rPr>
        <w:t xml:space="preserve">e) pontjában </w:t>
      </w:r>
      <w:r w:rsidR="00386263">
        <w:rPr>
          <w:rFonts w:ascii="Cambria" w:hAnsi="Cambria"/>
          <w:sz w:val="22"/>
          <w:szCs w:val="22"/>
        </w:rPr>
        <w:t>–</w:t>
      </w:r>
      <w:r w:rsidRPr="00A8604D">
        <w:rPr>
          <w:rFonts w:ascii="Cambria" w:hAnsi="Cambria"/>
          <w:sz w:val="22"/>
          <w:szCs w:val="22"/>
        </w:rPr>
        <w:t xml:space="preserve"> foglaltak szerint. Az adatkezelésről, az adatkezeléssel kapcsolatos jogairól, az általa igénybe vehető jogorvoslati lehetőségekről részletes tájékoztatás található a Támogatáskezelő honlapján az Adatvédelmi tájékoztatóban az alábbi elérhetőségen:  </w:t>
      </w:r>
    </w:p>
    <w:p w14:paraId="361C067A" w14:textId="77777777" w:rsidR="00653FAF" w:rsidRPr="00A8604D" w:rsidRDefault="00653FAF" w:rsidP="00653FAF">
      <w:pPr>
        <w:jc w:val="both"/>
        <w:rPr>
          <w:rFonts w:ascii="Cambria" w:hAnsi="Cambria"/>
          <w:sz w:val="22"/>
          <w:szCs w:val="22"/>
        </w:rPr>
      </w:pPr>
    </w:p>
    <w:p w14:paraId="7847755A" w14:textId="6C313435" w:rsidR="00653FAF" w:rsidRPr="00A8604D" w:rsidRDefault="00653FAF" w:rsidP="00653FAF">
      <w:pPr>
        <w:jc w:val="both"/>
        <w:rPr>
          <w:rFonts w:ascii="Cambria" w:hAnsi="Cambria"/>
          <w:sz w:val="22"/>
          <w:szCs w:val="22"/>
          <w:highlight w:val="lightGray"/>
        </w:rPr>
      </w:pPr>
      <w:r w:rsidRPr="00A8604D">
        <w:rPr>
          <w:rFonts w:ascii="Cambria" w:hAnsi="Cambria"/>
          <w:sz w:val="22"/>
          <w:szCs w:val="22"/>
        </w:rPr>
        <w:t>https://emet.gov.hu/adatkezeles/</w:t>
      </w:r>
    </w:p>
    <w:p w14:paraId="40B1D9E8" w14:textId="77777777" w:rsidR="009D3409" w:rsidRPr="00A8604D" w:rsidRDefault="009D3409" w:rsidP="00542569">
      <w:pPr>
        <w:jc w:val="both"/>
        <w:rPr>
          <w:rFonts w:ascii="Cambria" w:hAnsi="Cambria"/>
          <w:sz w:val="22"/>
          <w:szCs w:val="22"/>
        </w:rPr>
      </w:pPr>
    </w:p>
    <w:p w14:paraId="70662073" w14:textId="77777777" w:rsidR="00C57FA5" w:rsidRPr="009F503C" w:rsidRDefault="00C57FA5">
      <w:pPr>
        <w:autoSpaceDE w:val="0"/>
        <w:autoSpaceDN w:val="0"/>
        <w:adjustRightInd w:val="0"/>
        <w:jc w:val="both"/>
        <w:rPr>
          <w:rFonts w:ascii="Cambria" w:hAnsi="Cambria"/>
          <w:i/>
          <w:sz w:val="22"/>
          <w:szCs w:val="22"/>
        </w:rPr>
      </w:pPr>
    </w:p>
    <w:p w14:paraId="18F7C2E2" w14:textId="77777777" w:rsidR="00C57FA5" w:rsidRPr="009F503C" w:rsidRDefault="00C57FA5">
      <w:pPr>
        <w:jc w:val="both"/>
        <w:rPr>
          <w:rFonts w:ascii="Cambria" w:hAnsi="Cambria"/>
          <w:b/>
          <w:sz w:val="22"/>
          <w:szCs w:val="22"/>
        </w:rPr>
      </w:pPr>
      <w:r w:rsidRPr="009F503C">
        <w:rPr>
          <w:rFonts w:ascii="Cambria" w:hAnsi="Cambria"/>
          <w:b/>
          <w:sz w:val="22"/>
          <w:szCs w:val="22"/>
        </w:rPr>
        <w:t>5. A pályázat elbírálása</w:t>
      </w:r>
    </w:p>
    <w:p w14:paraId="485DFC5E" w14:textId="77777777" w:rsidR="00421535" w:rsidRPr="009F503C" w:rsidRDefault="00421535">
      <w:pPr>
        <w:jc w:val="both"/>
        <w:rPr>
          <w:rFonts w:ascii="Cambria" w:hAnsi="Cambria"/>
          <w:b/>
          <w:sz w:val="22"/>
          <w:szCs w:val="22"/>
        </w:rPr>
      </w:pPr>
    </w:p>
    <w:p w14:paraId="73FC092D" w14:textId="205DF039" w:rsidR="00C57FA5" w:rsidRPr="009F503C" w:rsidRDefault="00C57FA5">
      <w:pPr>
        <w:jc w:val="both"/>
        <w:rPr>
          <w:rFonts w:ascii="Cambria" w:hAnsi="Cambria"/>
          <w:sz w:val="22"/>
          <w:szCs w:val="22"/>
        </w:rPr>
      </w:pPr>
      <w:r w:rsidRPr="009F503C">
        <w:rPr>
          <w:rFonts w:ascii="Cambria" w:hAnsi="Cambria"/>
          <w:sz w:val="22"/>
          <w:szCs w:val="22"/>
        </w:rPr>
        <w:t xml:space="preserve">A beérkezett pályázatokat az illetékes települési önkormányzat bírálja el </w:t>
      </w:r>
      <w:r w:rsidR="00931ADF" w:rsidRPr="009F503C">
        <w:rPr>
          <w:rFonts w:ascii="Cambria" w:hAnsi="Cambria"/>
          <w:sz w:val="22"/>
          <w:szCs w:val="22"/>
        </w:rPr>
        <w:t>20</w:t>
      </w:r>
      <w:r w:rsidR="00145934" w:rsidRPr="009F503C">
        <w:rPr>
          <w:rFonts w:ascii="Cambria" w:hAnsi="Cambria"/>
          <w:sz w:val="22"/>
          <w:szCs w:val="22"/>
        </w:rPr>
        <w:t>2</w:t>
      </w:r>
      <w:r w:rsidR="00E91B01" w:rsidRPr="009F503C">
        <w:rPr>
          <w:rFonts w:ascii="Cambria" w:hAnsi="Cambria"/>
          <w:sz w:val="22"/>
          <w:szCs w:val="22"/>
        </w:rPr>
        <w:t>2</w:t>
      </w:r>
      <w:r w:rsidRPr="009F503C">
        <w:rPr>
          <w:rFonts w:ascii="Cambria" w:hAnsi="Cambria"/>
          <w:sz w:val="22"/>
          <w:szCs w:val="22"/>
        </w:rPr>
        <w:t xml:space="preserve">. december </w:t>
      </w:r>
      <w:r w:rsidR="009140C7" w:rsidRPr="009F503C">
        <w:rPr>
          <w:rFonts w:ascii="Cambria" w:hAnsi="Cambria"/>
          <w:sz w:val="22"/>
          <w:szCs w:val="22"/>
        </w:rPr>
        <w:t>5</w:t>
      </w:r>
      <w:r w:rsidRPr="009F503C">
        <w:rPr>
          <w:rFonts w:ascii="Cambria" w:hAnsi="Cambria"/>
          <w:sz w:val="22"/>
          <w:szCs w:val="22"/>
        </w:rPr>
        <w:t>-ig:</w:t>
      </w:r>
    </w:p>
    <w:p w14:paraId="07418D66" w14:textId="77777777" w:rsidR="00652E14" w:rsidRPr="009F503C" w:rsidRDefault="00652E14">
      <w:pPr>
        <w:jc w:val="both"/>
        <w:rPr>
          <w:rFonts w:ascii="Cambria" w:hAnsi="Cambria"/>
          <w:sz w:val="22"/>
          <w:szCs w:val="22"/>
        </w:rPr>
      </w:pPr>
    </w:p>
    <w:p w14:paraId="78492D7C" w14:textId="61B70A88" w:rsidR="00652E14" w:rsidRPr="009F503C" w:rsidRDefault="00CF4868">
      <w:pPr>
        <w:ind w:left="420" w:hanging="360"/>
        <w:jc w:val="both"/>
        <w:rPr>
          <w:rFonts w:ascii="Cambria" w:hAnsi="Cambria"/>
          <w:sz w:val="22"/>
          <w:szCs w:val="22"/>
        </w:rPr>
      </w:pPr>
      <w:r w:rsidRPr="009F503C">
        <w:rPr>
          <w:rFonts w:ascii="Cambria" w:hAnsi="Cambria"/>
          <w:sz w:val="22"/>
          <w:szCs w:val="22"/>
        </w:rPr>
        <w:t xml:space="preserve">a) </w:t>
      </w:r>
      <w:r w:rsidR="00D97684" w:rsidRPr="009F503C">
        <w:rPr>
          <w:rFonts w:ascii="Cambria" w:hAnsi="Cambria"/>
          <w:sz w:val="22"/>
          <w:szCs w:val="22"/>
        </w:rPr>
        <w:t xml:space="preserve"> </w:t>
      </w:r>
      <w:r w:rsidRPr="009F503C">
        <w:rPr>
          <w:rFonts w:ascii="Cambria" w:hAnsi="Cambria"/>
          <w:sz w:val="22"/>
          <w:szCs w:val="22"/>
        </w:rPr>
        <w:t>a</w:t>
      </w:r>
      <w:r w:rsidR="00D7269A" w:rsidRPr="009F503C">
        <w:rPr>
          <w:rFonts w:ascii="Cambria" w:hAnsi="Cambria"/>
          <w:sz w:val="22"/>
          <w:szCs w:val="22"/>
        </w:rPr>
        <w:t>z elbíráló önkormányzat a pályázókat hiánypótlásra szólíthatja fel a formai ellenőrzés és</w:t>
      </w:r>
      <w:r w:rsidR="00931ADF" w:rsidRPr="009F503C">
        <w:rPr>
          <w:rFonts w:ascii="Cambria" w:hAnsi="Cambria"/>
          <w:sz w:val="22"/>
          <w:szCs w:val="22"/>
        </w:rPr>
        <w:t xml:space="preserve"> </w:t>
      </w:r>
      <w:r w:rsidR="00D7269A" w:rsidRPr="009F503C">
        <w:rPr>
          <w:rFonts w:ascii="Cambria" w:hAnsi="Cambria"/>
          <w:sz w:val="22"/>
          <w:szCs w:val="22"/>
        </w:rPr>
        <w:t xml:space="preserve">az elbírálás során, az önkormányzat által meghatározott határidőben, amely azonban nem lépheti túl a pályázatok önkormányzati elbírálási határidejét. Az önkormányzat hiánypótlást csak olyan dokumentumokra kérhet be, amelyeket a pályázati kiírásban feltüntetett. </w:t>
      </w:r>
      <w:r w:rsidR="00E85266" w:rsidRPr="003F2230">
        <w:rPr>
          <w:rFonts w:ascii="Cambria" w:hAnsi="Cambria"/>
          <w:sz w:val="22"/>
          <w:szCs w:val="22"/>
        </w:rPr>
        <w:t>A hiánypótlási határidő:</w:t>
      </w:r>
      <w:r w:rsidR="00376F0A" w:rsidRPr="003F2230">
        <w:rPr>
          <w:rFonts w:ascii="Cambria" w:hAnsi="Cambria"/>
          <w:sz w:val="22"/>
          <w:szCs w:val="22"/>
        </w:rPr>
        <w:t xml:space="preserve"> </w:t>
      </w:r>
      <w:r w:rsidR="00E85266" w:rsidRPr="003F2230">
        <w:rPr>
          <w:rFonts w:ascii="Cambria" w:hAnsi="Cambria"/>
          <w:sz w:val="22"/>
          <w:szCs w:val="22"/>
        </w:rPr>
        <w:t>….. nap</w:t>
      </w:r>
      <w:r w:rsidR="00586A9D" w:rsidRPr="003F2230">
        <w:rPr>
          <w:rFonts w:ascii="Cambria" w:hAnsi="Cambria"/>
          <w:sz w:val="22"/>
          <w:szCs w:val="22"/>
        </w:rPr>
        <w:t>;</w:t>
      </w:r>
    </w:p>
    <w:p w14:paraId="4817E974" w14:textId="1B9E6EAD" w:rsidR="00D7269A" w:rsidRPr="009F503C" w:rsidRDefault="00CF4868" w:rsidP="002F03C8">
      <w:pPr>
        <w:ind w:left="420" w:hanging="360"/>
        <w:jc w:val="both"/>
        <w:rPr>
          <w:rFonts w:ascii="Cambria" w:hAnsi="Cambria"/>
          <w:sz w:val="22"/>
          <w:szCs w:val="22"/>
        </w:rPr>
      </w:pPr>
      <w:r w:rsidRPr="009F503C">
        <w:rPr>
          <w:rFonts w:ascii="Cambria" w:hAnsi="Cambria"/>
          <w:sz w:val="22"/>
          <w:szCs w:val="22"/>
        </w:rPr>
        <w:t>b</w:t>
      </w:r>
      <w:r w:rsidR="00652E14" w:rsidRPr="009F503C">
        <w:rPr>
          <w:rFonts w:ascii="Cambria" w:hAnsi="Cambria"/>
          <w:sz w:val="22"/>
          <w:szCs w:val="22"/>
        </w:rPr>
        <w:t xml:space="preserve">) </w:t>
      </w:r>
      <w:r w:rsidR="00421535" w:rsidRPr="009F503C">
        <w:rPr>
          <w:rFonts w:ascii="Cambria" w:hAnsi="Cambria"/>
          <w:sz w:val="22"/>
          <w:szCs w:val="22"/>
        </w:rPr>
        <w:t>a</w:t>
      </w:r>
      <w:r w:rsidR="00652E14" w:rsidRPr="009F503C">
        <w:rPr>
          <w:rFonts w:ascii="Cambria" w:hAnsi="Cambria"/>
          <w:sz w:val="22"/>
          <w:szCs w:val="22"/>
        </w:rPr>
        <w:t>z ösztöndíj elbírálása kizárólag szociális rászorultság alapján, a pályázó tanulmányi eredményétől függetlenül történik. Az elutasítás indoklásaként nem jelölhetők meg olyan okok, amelyeket a formai ellenőrzés vizsgál és azon megfelelőként lettek megjelölve</w:t>
      </w:r>
      <w:r w:rsidR="00421535" w:rsidRPr="009F503C">
        <w:rPr>
          <w:rFonts w:ascii="Cambria" w:hAnsi="Cambria"/>
          <w:sz w:val="22"/>
          <w:szCs w:val="22"/>
        </w:rPr>
        <w:t>;</w:t>
      </w:r>
    </w:p>
    <w:p w14:paraId="02AD177B" w14:textId="211AC8B6" w:rsidR="00BF0693" w:rsidRPr="009F503C" w:rsidRDefault="00CF4868" w:rsidP="002F03C8">
      <w:pPr>
        <w:ind w:left="420" w:hanging="360"/>
        <w:jc w:val="both"/>
        <w:rPr>
          <w:rFonts w:ascii="Cambria" w:hAnsi="Cambria"/>
          <w:sz w:val="22"/>
          <w:szCs w:val="22"/>
        </w:rPr>
      </w:pPr>
      <w:r w:rsidRPr="009F503C">
        <w:rPr>
          <w:rFonts w:ascii="Cambria" w:hAnsi="Cambria"/>
          <w:sz w:val="22"/>
          <w:szCs w:val="22"/>
        </w:rPr>
        <w:t>c</w:t>
      </w:r>
      <w:r w:rsidR="00C57FA5" w:rsidRPr="009F503C">
        <w:rPr>
          <w:rFonts w:ascii="Cambria" w:hAnsi="Cambria"/>
          <w:sz w:val="22"/>
          <w:szCs w:val="22"/>
        </w:rPr>
        <w:t>) az EPER-Bursa rendszerben nem rögzített, nem a rendszerből nyomtatott pályázati űrlapon, határidőn túl benyújtott, vagy formailag nem megfelelő pályázatokat a bírálatból kizárja, és kizárását írásban indokolja;</w:t>
      </w:r>
    </w:p>
    <w:p w14:paraId="39E4ABBA" w14:textId="7DB3CBB5"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d</w:t>
      </w:r>
      <w:r w:rsidR="00C57FA5" w:rsidRPr="009F503C">
        <w:rPr>
          <w:rFonts w:ascii="Cambria" w:hAnsi="Cambria"/>
          <w:sz w:val="22"/>
          <w:szCs w:val="22"/>
        </w:rPr>
        <w:t xml:space="preserve">) </w:t>
      </w:r>
      <w:r w:rsidR="00F94896" w:rsidRPr="009F503C">
        <w:rPr>
          <w:rFonts w:ascii="Cambria" w:hAnsi="Cambria"/>
          <w:sz w:val="22"/>
          <w:szCs w:val="22"/>
        </w:rPr>
        <w:t xml:space="preserve"> minden, határidőn belül, postai úton vagy személyesen benyújtott pályázatot befogad, minden formailag megfelelő pályázatot érdemben elbírál, és döntését írásban indokolja;</w:t>
      </w:r>
    </w:p>
    <w:p w14:paraId="149CCEBF" w14:textId="674D67D9"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e</w:t>
      </w:r>
      <w:r w:rsidR="00C57FA5" w:rsidRPr="009F503C">
        <w:rPr>
          <w:rFonts w:ascii="Cambria" w:hAnsi="Cambria"/>
          <w:sz w:val="22"/>
          <w:szCs w:val="22"/>
        </w:rPr>
        <w:t xml:space="preserve">) csak az </w:t>
      </w:r>
      <w:r w:rsidR="00EE43D9" w:rsidRPr="009F503C">
        <w:rPr>
          <w:rFonts w:ascii="Cambria" w:hAnsi="Cambria"/>
          <w:sz w:val="22"/>
          <w:szCs w:val="22"/>
        </w:rPr>
        <w:t xml:space="preserve">önkormányzat </w:t>
      </w:r>
      <w:r w:rsidR="00C57FA5" w:rsidRPr="009F503C">
        <w:rPr>
          <w:rFonts w:ascii="Cambria" w:hAnsi="Cambria"/>
          <w:sz w:val="22"/>
          <w:szCs w:val="22"/>
        </w:rPr>
        <w:t>területén lakóhellyel rendelkező pályázókat részesítheti támogatásban;</w:t>
      </w:r>
    </w:p>
    <w:p w14:paraId="5EB4367F" w14:textId="67101C50" w:rsidR="00C57FA5" w:rsidRPr="009F503C" w:rsidRDefault="00CF4868" w:rsidP="002F03C8">
      <w:pPr>
        <w:ind w:left="420" w:hanging="360"/>
        <w:jc w:val="both"/>
        <w:rPr>
          <w:rFonts w:ascii="Cambria" w:hAnsi="Cambria"/>
          <w:sz w:val="22"/>
          <w:szCs w:val="22"/>
        </w:rPr>
      </w:pPr>
      <w:r w:rsidRPr="009F503C">
        <w:rPr>
          <w:rFonts w:ascii="Cambria" w:hAnsi="Cambria"/>
          <w:sz w:val="22"/>
          <w:szCs w:val="22"/>
        </w:rPr>
        <w:t>f</w:t>
      </w:r>
      <w:r w:rsidR="00C57FA5" w:rsidRPr="009F503C">
        <w:rPr>
          <w:rFonts w:ascii="Cambria" w:hAnsi="Cambria"/>
          <w:sz w:val="22"/>
          <w:szCs w:val="22"/>
        </w:rPr>
        <w:t xml:space="preserve">) </w:t>
      </w:r>
      <w:r w:rsidR="00980A47" w:rsidRPr="009F503C">
        <w:rPr>
          <w:rFonts w:ascii="Cambria" w:hAnsi="Cambria"/>
          <w:sz w:val="22"/>
          <w:szCs w:val="22"/>
        </w:rPr>
        <w:t xml:space="preserve"> az elbírálás során korra, faji hovatartozásra, nemre, bőrszínre, nemzetiségre, vallási vagy világnézeti meggyőződésre, egészségi állapotra, családi állapotra, tanulmányi eredményre tekintet nélkül, kizárólag a pályázó szociális rászorultságának objektív vizsgálatára tekintettel járhat el.</w:t>
      </w:r>
    </w:p>
    <w:p w14:paraId="14BFB560" w14:textId="199DE225" w:rsidR="00421535" w:rsidRPr="009F503C" w:rsidRDefault="00421535" w:rsidP="00466842">
      <w:pPr>
        <w:pStyle w:val="Szvegtrzs"/>
        <w:spacing w:before="120"/>
        <w:rPr>
          <w:rFonts w:ascii="Cambria" w:hAnsi="Cambria"/>
          <w:sz w:val="22"/>
          <w:szCs w:val="22"/>
        </w:rPr>
      </w:pPr>
    </w:p>
    <w:p w14:paraId="6766137E" w14:textId="17656575" w:rsidR="00C57FA5" w:rsidRPr="003E6A2E" w:rsidRDefault="003E6A2E">
      <w:pPr>
        <w:jc w:val="both"/>
        <w:rPr>
          <w:rFonts w:ascii="Cambria" w:hAnsi="Cambria"/>
          <w:sz w:val="22"/>
          <w:szCs w:val="22"/>
        </w:rPr>
      </w:pPr>
      <w:r w:rsidRPr="003E6A2E">
        <w:rPr>
          <w:rFonts w:ascii="Cambria" w:hAnsi="Cambria" w:cs="Arial"/>
          <w:sz w:val="22"/>
          <w:szCs w:val="22"/>
        </w:rPr>
        <w:t>A pályázó az elbíráló szerv döntése ellen fellebbezéssel nem élhet, a támogatói döntés ellen érdemben nincs helye jogorvoslatnak.</w:t>
      </w:r>
      <w:r w:rsidRPr="003E6A2E">
        <w:rPr>
          <w:rFonts w:ascii="Cambria" w:hAnsi="Cambria" w:cs="Arial"/>
          <w:b/>
          <w:bCs/>
          <w:sz w:val="22"/>
          <w:szCs w:val="22"/>
        </w:rPr>
        <w:t xml:space="preserve"> A támogatási döntéssel szemben kifogást eljárásjogi jogszabálysértésre történő hivatkozással, a döntésről szóló értesítés kézhezvételét követő 5 napon belül lehet benyújtani az illetékes önkormányzat jegyzőjénél. A felmerült kifogás beérkezés</w:t>
      </w:r>
      <w:r w:rsidR="0096454B">
        <w:rPr>
          <w:rFonts w:ascii="Cambria" w:hAnsi="Cambria" w:cs="Arial"/>
          <w:b/>
          <w:bCs/>
          <w:sz w:val="22"/>
          <w:szCs w:val="22"/>
        </w:rPr>
        <w:t>é</w:t>
      </w:r>
      <w:r w:rsidRPr="003E6A2E">
        <w:rPr>
          <w:rFonts w:ascii="Cambria" w:hAnsi="Cambria" w:cs="Arial"/>
          <w:b/>
          <w:bCs/>
          <w:sz w:val="22"/>
          <w:szCs w:val="22"/>
        </w:rPr>
        <w:t>t követő 5 napon belül az önkormányzat jegyzőjének értesítenie kell a Támogatáskezelőt.</w:t>
      </w:r>
    </w:p>
    <w:p w14:paraId="5206B4D2" w14:textId="77777777" w:rsidR="00C57FA5" w:rsidRPr="00710DE4" w:rsidRDefault="00C57FA5">
      <w:pPr>
        <w:jc w:val="both"/>
        <w:rPr>
          <w:rFonts w:ascii="Cambria" w:hAnsi="Cambria"/>
          <w:sz w:val="22"/>
          <w:szCs w:val="22"/>
        </w:rPr>
      </w:pPr>
    </w:p>
    <w:p w14:paraId="6653B347" w14:textId="4B1C8BB3" w:rsidR="00C57FA5" w:rsidRPr="00710DE4" w:rsidRDefault="00C57FA5" w:rsidP="00D73A2E">
      <w:pPr>
        <w:tabs>
          <w:tab w:val="num" w:pos="0"/>
        </w:tabs>
        <w:jc w:val="both"/>
        <w:rPr>
          <w:rFonts w:ascii="Cambria" w:hAnsi="Cambria"/>
          <w:snapToGrid w:val="0"/>
          <w:sz w:val="22"/>
          <w:szCs w:val="22"/>
        </w:rPr>
      </w:pPr>
      <w:r w:rsidRPr="00710DE4">
        <w:rPr>
          <w:rFonts w:ascii="Cambria" w:hAnsi="Cambria"/>
          <w:sz w:val="22"/>
          <w:szCs w:val="22"/>
        </w:rPr>
        <w:t xml:space="preserve">A megítélt ösztöndíjat </w:t>
      </w:r>
      <w:r w:rsidRPr="00710DE4">
        <w:rPr>
          <w:rFonts w:ascii="Cambria" w:hAnsi="Cambria"/>
          <w:snapToGrid w:val="0"/>
          <w:sz w:val="22"/>
          <w:szCs w:val="22"/>
        </w:rPr>
        <w:t xml:space="preserve">az önkormányzat </w:t>
      </w:r>
      <w:r w:rsidR="006E039E">
        <w:rPr>
          <w:rFonts w:ascii="Cambria" w:hAnsi="Cambria"/>
          <w:snapToGrid w:val="0"/>
          <w:sz w:val="22"/>
          <w:szCs w:val="22"/>
        </w:rPr>
        <w:t>megszüntetheti</w:t>
      </w:r>
      <w:r w:rsidR="006E039E" w:rsidRPr="00710DE4">
        <w:rPr>
          <w:rFonts w:ascii="Cambria" w:hAnsi="Cambria"/>
          <w:snapToGrid w:val="0"/>
          <w:sz w:val="22"/>
          <w:szCs w:val="22"/>
        </w:rPr>
        <w:t xml:space="preserve"> </w:t>
      </w:r>
      <w:r w:rsidRPr="00710DE4">
        <w:rPr>
          <w:rFonts w:ascii="Cambria" w:hAnsi="Cambria"/>
          <w:snapToGrid w:val="0"/>
          <w:sz w:val="22"/>
          <w:szCs w:val="22"/>
        </w:rPr>
        <w:t xml:space="preserve">abban az esetben, ha az ösztöndíjas elköltözik a települési önkormányzat területéről. A települési önkormányzat ebben az esetben </w:t>
      </w:r>
      <w:r w:rsidRPr="00710DE4">
        <w:rPr>
          <w:rFonts w:ascii="Cambria" w:hAnsi="Cambria"/>
          <w:snapToGrid w:val="0"/>
          <w:sz w:val="22"/>
          <w:szCs w:val="22"/>
        </w:rPr>
        <w:lastRenderedPageBreak/>
        <w:t xml:space="preserve">határozatban rendelkezik a támogatás </w:t>
      </w:r>
      <w:r w:rsidR="006E039E">
        <w:rPr>
          <w:rFonts w:ascii="Cambria" w:hAnsi="Cambria"/>
          <w:snapToGrid w:val="0"/>
          <w:sz w:val="22"/>
          <w:szCs w:val="22"/>
        </w:rPr>
        <w:t>megszüntetéséről</w:t>
      </w:r>
      <w:r w:rsidRPr="00710DE4">
        <w:rPr>
          <w:rFonts w:ascii="Cambria" w:hAnsi="Cambria"/>
          <w:snapToGrid w:val="0"/>
          <w:sz w:val="22"/>
          <w:szCs w:val="22"/>
        </w:rPr>
        <w:t>. A határozat csak a meghozatalát követő tanulmányi félévtől ható hatállyal hozható meg.</w:t>
      </w:r>
    </w:p>
    <w:p w14:paraId="3411A693" w14:textId="77777777" w:rsidR="00C57FA5" w:rsidRPr="00710DE4" w:rsidRDefault="00C57FA5">
      <w:pPr>
        <w:jc w:val="both"/>
        <w:rPr>
          <w:rFonts w:ascii="Cambria" w:hAnsi="Cambria"/>
          <w:sz w:val="22"/>
          <w:szCs w:val="22"/>
        </w:rPr>
      </w:pPr>
    </w:p>
    <w:p w14:paraId="17608296" w14:textId="77777777" w:rsidR="00D7269A" w:rsidRPr="00710DE4" w:rsidRDefault="00C57FA5">
      <w:pPr>
        <w:jc w:val="both"/>
        <w:rPr>
          <w:rFonts w:ascii="Cambria" w:hAnsi="Cambria"/>
          <w:b/>
          <w:sz w:val="22"/>
          <w:szCs w:val="22"/>
        </w:rPr>
      </w:pPr>
      <w:r w:rsidRPr="00710DE4">
        <w:rPr>
          <w:rFonts w:ascii="Cambria" w:hAnsi="Cambria"/>
          <w:b/>
          <w:sz w:val="22"/>
          <w:szCs w:val="22"/>
        </w:rPr>
        <w:t>6. Értesítés a pályázati döntésről</w:t>
      </w:r>
    </w:p>
    <w:p w14:paraId="243031F1" w14:textId="6C7E711B" w:rsidR="00C57FA5" w:rsidRPr="00710DE4" w:rsidRDefault="00C57FA5">
      <w:pPr>
        <w:jc w:val="both"/>
        <w:rPr>
          <w:rFonts w:ascii="Cambria" w:hAnsi="Cambria"/>
          <w:b/>
          <w:sz w:val="22"/>
          <w:szCs w:val="22"/>
        </w:rPr>
      </w:pPr>
    </w:p>
    <w:p w14:paraId="67F8AA8A" w14:textId="5E565893" w:rsidR="00C57FA5" w:rsidRPr="00710DE4" w:rsidRDefault="00C57FA5">
      <w:pPr>
        <w:jc w:val="both"/>
        <w:rPr>
          <w:rFonts w:ascii="Cambria" w:hAnsi="Cambria"/>
          <w:bCs/>
          <w:sz w:val="22"/>
          <w:szCs w:val="22"/>
        </w:rPr>
      </w:pPr>
      <w:r w:rsidRPr="00710DE4">
        <w:rPr>
          <w:rFonts w:ascii="Cambria" w:hAnsi="Cambria"/>
          <w:bCs/>
          <w:sz w:val="22"/>
          <w:szCs w:val="22"/>
        </w:rPr>
        <w:t xml:space="preserve">A települési önkormányzat a meghozott döntéséről és annak indokáról </w:t>
      </w:r>
      <w:r w:rsidR="00812CAA" w:rsidRPr="00710DE4">
        <w:rPr>
          <w:rFonts w:ascii="Cambria" w:hAnsi="Cambria"/>
          <w:bCs/>
          <w:sz w:val="22"/>
          <w:szCs w:val="22"/>
        </w:rPr>
        <w:t>20</w:t>
      </w:r>
      <w:r w:rsidR="00F2491E" w:rsidRPr="00710DE4">
        <w:rPr>
          <w:rFonts w:ascii="Cambria" w:hAnsi="Cambria"/>
          <w:bCs/>
          <w:sz w:val="22"/>
          <w:szCs w:val="22"/>
        </w:rPr>
        <w:t>2</w:t>
      </w:r>
      <w:r w:rsidR="00E91B01" w:rsidRPr="00710DE4">
        <w:rPr>
          <w:rFonts w:ascii="Cambria" w:hAnsi="Cambria"/>
          <w:bCs/>
          <w:sz w:val="22"/>
          <w:szCs w:val="22"/>
        </w:rPr>
        <w:t>2</w:t>
      </w:r>
      <w:r w:rsidRPr="00710DE4">
        <w:rPr>
          <w:rFonts w:ascii="Cambria" w:hAnsi="Cambria"/>
          <w:bCs/>
          <w:sz w:val="22"/>
          <w:szCs w:val="22"/>
        </w:rPr>
        <w:t xml:space="preserve">. december </w:t>
      </w:r>
      <w:r w:rsidR="009140C7" w:rsidRPr="00710DE4">
        <w:rPr>
          <w:rFonts w:ascii="Cambria" w:hAnsi="Cambria"/>
          <w:bCs/>
          <w:sz w:val="22"/>
          <w:szCs w:val="22"/>
        </w:rPr>
        <w:t>6</w:t>
      </w:r>
      <w:r w:rsidRPr="00710DE4">
        <w:rPr>
          <w:rFonts w:ascii="Cambria" w:hAnsi="Cambria"/>
          <w:bCs/>
          <w:sz w:val="22"/>
          <w:szCs w:val="22"/>
        </w:rPr>
        <w:t>-ig az EPER-Bursa rendszeren keresztül elektronikusan vagy postai úton küldött levélben értesíti a pályázókat.</w:t>
      </w:r>
    </w:p>
    <w:p w14:paraId="49B34E9E" w14:textId="77777777" w:rsidR="00C57FA5" w:rsidRPr="00710DE4" w:rsidRDefault="00C57FA5">
      <w:pPr>
        <w:jc w:val="both"/>
        <w:rPr>
          <w:rFonts w:ascii="Cambria" w:hAnsi="Cambria"/>
          <w:sz w:val="22"/>
          <w:szCs w:val="22"/>
        </w:rPr>
      </w:pPr>
    </w:p>
    <w:p w14:paraId="5EB96C8A" w14:textId="217752C9" w:rsidR="00C075F8" w:rsidRPr="00710DE4" w:rsidRDefault="00C075F8" w:rsidP="00C075F8">
      <w:pPr>
        <w:jc w:val="both"/>
        <w:rPr>
          <w:rFonts w:ascii="Cambria" w:hAnsi="Cambria"/>
          <w:sz w:val="22"/>
          <w:szCs w:val="22"/>
        </w:rPr>
      </w:pPr>
      <w:r w:rsidRPr="00710DE4">
        <w:rPr>
          <w:rFonts w:ascii="Cambria" w:hAnsi="Cambria"/>
          <w:sz w:val="22"/>
          <w:szCs w:val="22"/>
        </w:rPr>
        <w:t xml:space="preserve">A Támogatáskezelő az önkormányzati döntési listák érkeztetését követően </w:t>
      </w:r>
      <w:r w:rsidR="00B2174C" w:rsidRPr="00710DE4">
        <w:rPr>
          <w:rFonts w:ascii="Cambria" w:hAnsi="Cambria"/>
          <w:sz w:val="22"/>
          <w:szCs w:val="22"/>
        </w:rPr>
        <w:t>202</w:t>
      </w:r>
      <w:r w:rsidR="00E91B01" w:rsidRPr="00710DE4">
        <w:rPr>
          <w:rFonts w:ascii="Cambria" w:hAnsi="Cambria"/>
          <w:sz w:val="22"/>
          <w:szCs w:val="22"/>
        </w:rPr>
        <w:t>3</w:t>
      </w:r>
      <w:r w:rsidRPr="00710DE4">
        <w:rPr>
          <w:rFonts w:ascii="Cambria" w:hAnsi="Cambria"/>
          <w:sz w:val="22"/>
          <w:szCs w:val="22"/>
        </w:rPr>
        <w:t xml:space="preserve">. január </w:t>
      </w:r>
      <w:r w:rsidR="00B2174C" w:rsidRPr="00710DE4">
        <w:rPr>
          <w:rFonts w:ascii="Cambria" w:hAnsi="Cambria"/>
          <w:sz w:val="22"/>
          <w:szCs w:val="22"/>
        </w:rPr>
        <w:t>1</w:t>
      </w:r>
      <w:r w:rsidR="00D74ADC" w:rsidRPr="00710DE4">
        <w:rPr>
          <w:rFonts w:ascii="Cambria" w:hAnsi="Cambria"/>
          <w:sz w:val="22"/>
          <w:szCs w:val="22"/>
        </w:rPr>
        <w:t>7</w:t>
      </w:r>
      <w:r w:rsidRPr="00710DE4">
        <w:rPr>
          <w:rFonts w:ascii="Cambria" w:hAnsi="Cambria"/>
          <w:sz w:val="22"/>
          <w:szCs w:val="22"/>
        </w:rPr>
        <w:t>-ig értesíti a települési önkormányzatok által nem támogatott pályázókat az önkormányzati döntésről</w:t>
      </w:r>
      <w:r w:rsidRPr="00710DE4">
        <w:rPr>
          <w:rFonts w:ascii="Cambria" w:hAnsi="Cambria"/>
          <w:bCs/>
          <w:sz w:val="22"/>
          <w:szCs w:val="22"/>
        </w:rPr>
        <w:t xml:space="preserve"> az EPER-Bursa rendszeren keresztül</w:t>
      </w:r>
      <w:r w:rsidRPr="00710DE4">
        <w:rPr>
          <w:rFonts w:ascii="Cambria" w:hAnsi="Cambria"/>
          <w:sz w:val="22"/>
          <w:szCs w:val="22"/>
        </w:rPr>
        <w:t>.</w:t>
      </w:r>
    </w:p>
    <w:p w14:paraId="0CC40F7D" w14:textId="77777777" w:rsidR="00D7269A" w:rsidRPr="00710DE4" w:rsidRDefault="00D7269A">
      <w:pPr>
        <w:jc w:val="both"/>
        <w:rPr>
          <w:rFonts w:ascii="Cambria" w:hAnsi="Cambria"/>
          <w:sz w:val="22"/>
          <w:szCs w:val="22"/>
        </w:rPr>
      </w:pPr>
    </w:p>
    <w:p w14:paraId="7EDBDF1B" w14:textId="229B4786" w:rsidR="00C57FA5" w:rsidRPr="00710DE4" w:rsidRDefault="00C57FA5">
      <w:pPr>
        <w:jc w:val="both"/>
        <w:rPr>
          <w:rFonts w:ascii="Cambria" w:hAnsi="Cambria"/>
          <w:sz w:val="22"/>
          <w:szCs w:val="22"/>
        </w:rPr>
      </w:pPr>
      <w:r w:rsidRPr="00710DE4">
        <w:rPr>
          <w:rFonts w:ascii="Cambria" w:hAnsi="Cambria"/>
          <w:bCs/>
          <w:sz w:val="22"/>
          <w:szCs w:val="22"/>
        </w:rPr>
        <w:t xml:space="preserve">A Támogatáskezelő az elbírálás ellenőrzését és az intézményi ösztöndíjrészek megállapítását követően </w:t>
      </w:r>
      <w:r w:rsidR="00B2174C" w:rsidRPr="00710DE4">
        <w:rPr>
          <w:rFonts w:ascii="Cambria" w:hAnsi="Cambria"/>
          <w:bCs/>
          <w:sz w:val="22"/>
          <w:szCs w:val="22"/>
        </w:rPr>
        <w:t>202</w:t>
      </w:r>
      <w:r w:rsidR="00E91B01" w:rsidRPr="00710DE4">
        <w:rPr>
          <w:rFonts w:ascii="Cambria" w:hAnsi="Cambria"/>
          <w:bCs/>
          <w:sz w:val="22"/>
          <w:szCs w:val="22"/>
        </w:rPr>
        <w:t>3</w:t>
      </w:r>
      <w:r w:rsidRPr="00710DE4">
        <w:rPr>
          <w:rFonts w:ascii="Cambria" w:hAnsi="Cambria"/>
          <w:bCs/>
          <w:sz w:val="22"/>
          <w:szCs w:val="22"/>
        </w:rPr>
        <w:t xml:space="preserve">. március </w:t>
      </w:r>
      <w:r w:rsidR="007D1005" w:rsidRPr="00710DE4">
        <w:rPr>
          <w:rFonts w:ascii="Cambria" w:hAnsi="Cambria"/>
          <w:bCs/>
          <w:sz w:val="22"/>
          <w:szCs w:val="22"/>
        </w:rPr>
        <w:t>9</w:t>
      </w:r>
      <w:r w:rsidRPr="00710DE4">
        <w:rPr>
          <w:rFonts w:ascii="Cambria" w:hAnsi="Cambria"/>
          <w:bCs/>
          <w:sz w:val="22"/>
          <w:szCs w:val="22"/>
        </w:rPr>
        <w:t>-ig az EPER-Bursa rendszeren keresztül értesíti a települési önkormányzat által támogatásban részesített pályázókat a Bursa Hungarica ösztöndíj teljes összegéről és az ösztöndíj-folyósítás módjáról</w:t>
      </w:r>
      <w:r w:rsidRPr="00710DE4">
        <w:rPr>
          <w:rFonts w:ascii="Cambria" w:hAnsi="Cambria"/>
          <w:sz w:val="22"/>
          <w:szCs w:val="22"/>
        </w:rPr>
        <w:t>.</w:t>
      </w:r>
    </w:p>
    <w:p w14:paraId="540B1B99" w14:textId="77777777" w:rsidR="00C57FA5" w:rsidRPr="00710DE4" w:rsidRDefault="00C57FA5" w:rsidP="000B0E02">
      <w:pPr>
        <w:jc w:val="both"/>
        <w:rPr>
          <w:rFonts w:ascii="Cambria" w:hAnsi="Cambria"/>
          <w:sz w:val="22"/>
          <w:szCs w:val="22"/>
        </w:rPr>
      </w:pPr>
    </w:p>
    <w:p w14:paraId="05DA1D6E" w14:textId="77777777" w:rsidR="00297DB9" w:rsidRPr="00710DE4" w:rsidRDefault="00297DB9" w:rsidP="000B0E02">
      <w:pPr>
        <w:jc w:val="both"/>
        <w:rPr>
          <w:rFonts w:ascii="Cambria" w:hAnsi="Cambria"/>
          <w:sz w:val="22"/>
          <w:szCs w:val="22"/>
        </w:rPr>
      </w:pPr>
    </w:p>
    <w:p w14:paraId="492EA21C" w14:textId="77777777" w:rsidR="00C57FA5" w:rsidRPr="00710DE4" w:rsidRDefault="00C57FA5" w:rsidP="006C7045">
      <w:pPr>
        <w:jc w:val="both"/>
        <w:rPr>
          <w:rFonts w:ascii="Cambria" w:hAnsi="Cambria"/>
          <w:b/>
          <w:sz w:val="22"/>
          <w:szCs w:val="22"/>
        </w:rPr>
      </w:pPr>
      <w:r w:rsidRPr="00710DE4">
        <w:rPr>
          <w:rFonts w:ascii="Cambria" w:hAnsi="Cambria"/>
          <w:b/>
          <w:sz w:val="22"/>
          <w:szCs w:val="22"/>
        </w:rPr>
        <w:t>7. Az ösztöndíj folyósításának feltételei</w:t>
      </w:r>
    </w:p>
    <w:p w14:paraId="796CB2E5" w14:textId="77777777" w:rsidR="004329EB" w:rsidRPr="00710DE4" w:rsidRDefault="004329EB" w:rsidP="006C7045">
      <w:pPr>
        <w:jc w:val="both"/>
        <w:rPr>
          <w:rFonts w:ascii="Cambria" w:hAnsi="Cambria"/>
          <w:b/>
          <w:sz w:val="22"/>
          <w:szCs w:val="22"/>
        </w:rPr>
      </w:pPr>
    </w:p>
    <w:p w14:paraId="6549FCD1" w14:textId="00A73418" w:rsidR="00995F20" w:rsidRPr="003057B8" w:rsidRDefault="00995F20" w:rsidP="00995F20">
      <w:pPr>
        <w:jc w:val="both"/>
        <w:rPr>
          <w:rFonts w:ascii="Cambria" w:hAnsi="Cambria"/>
          <w:sz w:val="22"/>
          <w:szCs w:val="22"/>
        </w:rPr>
      </w:pPr>
      <w:r w:rsidRPr="003057B8">
        <w:rPr>
          <w:rFonts w:ascii="Cambria" w:hAnsi="Cambria"/>
          <w:sz w:val="22"/>
          <w:szCs w:val="22"/>
        </w:rPr>
        <w:t xml:space="preserve">A felsőoktatási intézményeknek az ösztöndíj kifizetést megelőzően az ösztöndíjra való jogosultságot a nemzeti felsőoktatásról szóló 2011. évi CCIV. törvényben foglaltak figyelembevételével kell megállapítaniuk. A </w:t>
      </w:r>
      <w:r w:rsidR="0082039E">
        <w:rPr>
          <w:rFonts w:ascii="Cambria" w:hAnsi="Cambria"/>
          <w:sz w:val="22"/>
          <w:szCs w:val="22"/>
        </w:rPr>
        <w:t>K</w:t>
      </w:r>
      <w:r w:rsidRPr="003057B8">
        <w:rPr>
          <w:rFonts w:ascii="Cambria" w:hAnsi="Cambria"/>
          <w:sz w:val="22"/>
          <w:szCs w:val="22"/>
        </w:rPr>
        <w:t>orm</w:t>
      </w:r>
      <w:r w:rsidR="0082039E">
        <w:rPr>
          <w:rFonts w:ascii="Cambria" w:hAnsi="Cambria"/>
          <w:sz w:val="22"/>
          <w:szCs w:val="22"/>
        </w:rPr>
        <w:t>.</w:t>
      </w:r>
      <w:r w:rsidRPr="003057B8">
        <w:rPr>
          <w:rFonts w:ascii="Cambria" w:hAnsi="Cambria"/>
          <w:sz w:val="22"/>
          <w:szCs w:val="22"/>
        </w:rPr>
        <w:t xml:space="preserve">rendelet hatálya </w:t>
      </w:r>
      <w:r w:rsidR="00C024AA" w:rsidRPr="003057B8">
        <w:rPr>
          <w:rFonts w:ascii="Cambria" w:hAnsi="Cambria"/>
          <w:sz w:val="22"/>
          <w:szCs w:val="22"/>
        </w:rPr>
        <w:t xml:space="preserve">– amennyiben jogszabály másként nem rendelkezik –  </w:t>
      </w:r>
      <w:r w:rsidRPr="003057B8">
        <w:rPr>
          <w:rFonts w:ascii="Cambria" w:hAnsi="Cambria"/>
          <w:sz w:val="22"/>
          <w:szCs w:val="22"/>
        </w:rPr>
        <w:t xml:space="preserve">nem terjed ki a honvéd tisztjelöltekre, a rendvédelmi oktatási intézmény tisztjelöltjeire, a Magyar Honvédség hivatásos és szerződéses állományú, valamint a rendvédelmi feladatokat ellátó szervek hivatásos állományú hallgatóira, továbbá a rendészeti képzésben részt vevő ösztöndíjas hallgatókra, részükre az ösztöndíj nem folyósítható.  </w:t>
      </w:r>
    </w:p>
    <w:p w14:paraId="48ED1BED" w14:textId="77777777" w:rsidR="004812FD" w:rsidRPr="003057B8" w:rsidRDefault="004812FD" w:rsidP="00BC04A5">
      <w:pPr>
        <w:jc w:val="both"/>
        <w:rPr>
          <w:rFonts w:ascii="Cambria" w:hAnsi="Cambria"/>
          <w:sz w:val="22"/>
          <w:szCs w:val="22"/>
        </w:rPr>
      </w:pPr>
    </w:p>
    <w:p w14:paraId="60CDAADE" w14:textId="77777777" w:rsidR="004329EB" w:rsidRPr="00710DE4" w:rsidRDefault="004329EB" w:rsidP="004329EB">
      <w:pPr>
        <w:jc w:val="both"/>
        <w:rPr>
          <w:rFonts w:ascii="Cambria" w:hAnsi="Cambria"/>
          <w:sz w:val="22"/>
          <w:szCs w:val="22"/>
        </w:rPr>
      </w:pPr>
      <w:r w:rsidRPr="00710DE4">
        <w:rPr>
          <w:rFonts w:ascii="Cambria" w:hAnsi="Cambria"/>
          <w:sz w:val="22"/>
          <w:szCs w:val="22"/>
        </w:rPr>
        <w:t xml:space="preserve">Az ösztöndíj csak azokban a hónapokban kerül folyósításra, amelyekben a pályázó beiratkozott, aktív hallgatója a felsőoktatási intézménynek. </w:t>
      </w:r>
    </w:p>
    <w:p w14:paraId="5209E61C" w14:textId="77777777" w:rsidR="004329EB" w:rsidRPr="00710DE4" w:rsidRDefault="004329EB" w:rsidP="00BC04A5">
      <w:pPr>
        <w:jc w:val="both"/>
        <w:rPr>
          <w:rFonts w:ascii="Cambria" w:hAnsi="Cambria"/>
          <w:sz w:val="22"/>
          <w:szCs w:val="22"/>
        </w:rPr>
      </w:pPr>
    </w:p>
    <w:p w14:paraId="4B65CE6F" w14:textId="276037E0" w:rsidR="00C57FA5" w:rsidRPr="00710DE4" w:rsidRDefault="00C57FA5" w:rsidP="006C7045">
      <w:pPr>
        <w:jc w:val="both"/>
        <w:rPr>
          <w:rFonts w:ascii="Cambria" w:hAnsi="Cambria"/>
          <w:sz w:val="22"/>
          <w:szCs w:val="22"/>
        </w:rPr>
      </w:pPr>
      <w:r w:rsidRPr="00710DE4">
        <w:rPr>
          <w:rFonts w:ascii="Cambria" w:hAnsi="Cambria"/>
          <w:sz w:val="22"/>
          <w:szCs w:val="22"/>
        </w:rPr>
        <w:t xml:space="preserve">Az ösztöndíj-folyósítás feltétele, hogy a támogatott pályázó hallgatói jogviszonya a </w:t>
      </w:r>
      <w:r w:rsidR="00B2174C"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B2174C" w:rsidRPr="00710DE4">
        <w:rPr>
          <w:rFonts w:ascii="Cambria" w:hAnsi="Cambria"/>
          <w:sz w:val="22"/>
          <w:szCs w:val="22"/>
        </w:rPr>
        <w:t>202</w:t>
      </w:r>
      <w:r w:rsidR="004A4E11" w:rsidRPr="00710DE4">
        <w:rPr>
          <w:rFonts w:ascii="Cambria" w:hAnsi="Cambria"/>
          <w:sz w:val="22"/>
          <w:szCs w:val="22"/>
        </w:rPr>
        <w:t>3</w:t>
      </w:r>
      <w:r w:rsidRPr="00710DE4">
        <w:rPr>
          <w:rFonts w:ascii="Cambria" w:hAnsi="Cambria"/>
          <w:sz w:val="22"/>
          <w:szCs w:val="22"/>
        </w:rPr>
        <w:t>. tanév második félévében megfeleljen a pályázati kiírásnak. Amennyiben a támogatott pályázó hallgatói jogviszonya nem felel meg a pályázati kiírásnak, a támogatott az ösztöndíjra való jogosultságát az adott félévben elveszíti. Azokban a hónapokban, amelyekben a hallgató hallgatói jogviszonya szünetel, vagy nem felel meg a pályázati kiírás feltételeinek, az ösztöndíj folyósítása a folyósítás véghatáridejének módosulása nélkül, teljes egészében szünetel</w:t>
      </w:r>
      <w:r w:rsidR="00BC04A5" w:rsidRPr="00710DE4">
        <w:rPr>
          <w:rFonts w:ascii="Cambria" w:hAnsi="Cambria"/>
          <w:sz w:val="22"/>
          <w:szCs w:val="22"/>
        </w:rPr>
        <w:t>.</w:t>
      </w:r>
    </w:p>
    <w:p w14:paraId="625890E3" w14:textId="77777777" w:rsidR="00C57FA5" w:rsidRPr="00710DE4" w:rsidRDefault="00C57FA5" w:rsidP="006C7045">
      <w:pPr>
        <w:jc w:val="both"/>
        <w:rPr>
          <w:rFonts w:ascii="Cambria" w:hAnsi="Cambria"/>
          <w:sz w:val="22"/>
          <w:szCs w:val="22"/>
        </w:rPr>
      </w:pPr>
    </w:p>
    <w:p w14:paraId="7ABB3844" w14:textId="77777777" w:rsidR="00C57FA5" w:rsidRPr="00710DE4" w:rsidRDefault="00C57FA5" w:rsidP="004142A2">
      <w:pPr>
        <w:jc w:val="both"/>
        <w:rPr>
          <w:rFonts w:ascii="Cambria" w:hAnsi="Cambria"/>
          <w:b/>
          <w:sz w:val="22"/>
          <w:szCs w:val="22"/>
        </w:rPr>
      </w:pPr>
      <w:r w:rsidRPr="00710DE4">
        <w:rPr>
          <w:rFonts w:ascii="Cambria" w:hAnsi="Cambria"/>
          <w:b/>
          <w:sz w:val="22"/>
          <w:szCs w:val="22"/>
        </w:rPr>
        <w:t>8. Az ösztöndíj folyósítása</w:t>
      </w:r>
    </w:p>
    <w:p w14:paraId="66726A5B" w14:textId="77777777" w:rsidR="00077DC9" w:rsidRPr="00710DE4" w:rsidRDefault="00077DC9" w:rsidP="004142A2">
      <w:pPr>
        <w:jc w:val="both"/>
        <w:rPr>
          <w:rFonts w:ascii="Cambria" w:hAnsi="Cambria"/>
          <w:b/>
          <w:sz w:val="22"/>
          <w:szCs w:val="22"/>
        </w:rPr>
      </w:pPr>
    </w:p>
    <w:p w14:paraId="7B6A86CE" w14:textId="77777777" w:rsidR="00C57FA5" w:rsidRPr="00710DE4" w:rsidRDefault="00C57FA5" w:rsidP="004142A2">
      <w:pPr>
        <w:jc w:val="both"/>
        <w:rPr>
          <w:rFonts w:ascii="Cambria" w:hAnsi="Cambria"/>
          <w:sz w:val="22"/>
          <w:szCs w:val="22"/>
        </w:rPr>
      </w:pPr>
      <w:r w:rsidRPr="00710DE4">
        <w:rPr>
          <w:rFonts w:ascii="Cambria" w:hAnsi="Cambria"/>
          <w:sz w:val="22"/>
          <w:szCs w:val="22"/>
        </w:rPr>
        <w:t xml:space="preserve">Az ösztöndíj időtartama 10 hónap, azaz két egymást követő tanulmányi félév: </w:t>
      </w:r>
    </w:p>
    <w:p w14:paraId="40C281A6" w14:textId="38513B80" w:rsidR="00C57FA5" w:rsidRPr="00710DE4" w:rsidRDefault="00C57FA5" w:rsidP="004142A2">
      <w:pPr>
        <w:jc w:val="both"/>
        <w:rPr>
          <w:rFonts w:ascii="Cambria" w:hAnsi="Cambria"/>
          <w:sz w:val="22"/>
          <w:szCs w:val="22"/>
        </w:rPr>
      </w:pPr>
      <w:r w:rsidRPr="00710DE4">
        <w:rPr>
          <w:rFonts w:ascii="Cambria" w:hAnsi="Cambria"/>
          <w:sz w:val="22"/>
          <w:szCs w:val="22"/>
        </w:rPr>
        <w:t xml:space="preserve">a </w:t>
      </w:r>
      <w:r w:rsidR="00812CAA" w:rsidRPr="00710DE4">
        <w:rPr>
          <w:rFonts w:ascii="Cambria" w:hAnsi="Cambria"/>
          <w:sz w:val="22"/>
          <w:szCs w:val="22"/>
        </w:rPr>
        <w:t>20</w:t>
      </w:r>
      <w:r w:rsidR="00F84DE4" w:rsidRPr="00710DE4">
        <w:rPr>
          <w:rFonts w:ascii="Cambria" w:hAnsi="Cambria"/>
          <w:sz w:val="22"/>
          <w:szCs w:val="22"/>
        </w:rPr>
        <w:t>2</w:t>
      </w:r>
      <w:r w:rsidR="004A4E11" w:rsidRPr="00710DE4">
        <w:rPr>
          <w:rFonts w:ascii="Cambria" w:hAnsi="Cambria"/>
          <w:sz w:val="22"/>
          <w:szCs w:val="22"/>
        </w:rPr>
        <w:t>2</w:t>
      </w:r>
      <w:r w:rsidRPr="00710DE4">
        <w:rPr>
          <w:rFonts w:ascii="Cambria" w:hAnsi="Cambria"/>
          <w:sz w:val="22"/>
          <w:szCs w:val="22"/>
        </w:rPr>
        <w:t>/</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 xml:space="preserve">. tanév második (tavaszi), illetve a </w:t>
      </w:r>
      <w:r w:rsidR="00812CAA" w:rsidRPr="00710DE4">
        <w:rPr>
          <w:rFonts w:ascii="Cambria" w:hAnsi="Cambria"/>
          <w:sz w:val="22"/>
          <w:szCs w:val="22"/>
        </w:rPr>
        <w:t>20</w:t>
      </w:r>
      <w:r w:rsidR="00B2174C" w:rsidRPr="00710DE4">
        <w:rPr>
          <w:rFonts w:ascii="Cambria" w:hAnsi="Cambria"/>
          <w:sz w:val="22"/>
          <w:szCs w:val="22"/>
        </w:rPr>
        <w:t>2</w:t>
      </w:r>
      <w:r w:rsidR="004A4E11" w:rsidRPr="00710DE4">
        <w:rPr>
          <w:rFonts w:ascii="Cambria" w:hAnsi="Cambria"/>
          <w:sz w:val="22"/>
          <w:szCs w:val="22"/>
        </w:rPr>
        <w:t>3</w:t>
      </w:r>
      <w:r w:rsidRPr="00710DE4">
        <w:rPr>
          <w:rFonts w:ascii="Cambria" w:hAnsi="Cambria"/>
          <w:sz w:val="22"/>
          <w:szCs w:val="22"/>
        </w:rPr>
        <w:t>/</w:t>
      </w:r>
      <w:r w:rsidR="00812CAA" w:rsidRPr="00710DE4">
        <w:rPr>
          <w:rFonts w:ascii="Cambria" w:hAnsi="Cambria"/>
          <w:sz w:val="22"/>
          <w:szCs w:val="22"/>
        </w:rPr>
        <w:t>20</w:t>
      </w:r>
      <w:r w:rsidR="0001017D" w:rsidRPr="00710DE4">
        <w:rPr>
          <w:rFonts w:ascii="Cambria" w:hAnsi="Cambria"/>
          <w:sz w:val="22"/>
          <w:szCs w:val="22"/>
        </w:rPr>
        <w:t>2</w:t>
      </w:r>
      <w:r w:rsidR="004A4E11" w:rsidRPr="00710DE4">
        <w:rPr>
          <w:rFonts w:ascii="Cambria" w:hAnsi="Cambria"/>
          <w:sz w:val="22"/>
          <w:szCs w:val="22"/>
        </w:rPr>
        <w:t>4</w:t>
      </w:r>
      <w:r w:rsidRPr="00710DE4">
        <w:rPr>
          <w:rFonts w:ascii="Cambria" w:hAnsi="Cambria"/>
          <w:sz w:val="22"/>
          <w:szCs w:val="22"/>
        </w:rPr>
        <w:t>. tanév első (őszi) féléve.</w:t>
      </w:r>
    </w:p>
    <w:p w14:paraId="00F49E0B" w14:textId="77777777" w:rsidR="00C57FA5" w:rsidRPr="00710DE4" w:rsidRDefault="00C57FA5" w:rsidP="004142A2">
      <w:pPr>
        <w:jc w:val="both"/>
        <w:rPr>
          <w:rFonts w:ascii="Cambria" w:hAnsi="Cambria"/>
          <w:sz w:val="22"/>
          <w:szCs w:val="22"/>
        </w:rPr>
      </w:pPr>
    </w:p>
    <w:p w14:paraId="435FAC37" w14:textId="77777777" w:rsidR="00C57FA5" w:rsidRPr="00710DE4" w:rsidRDefault="00C57FA5" w:rsidP="004142A2">
      <w:pPr>
        <w:jc w:val="both"/>
        <w:rPr>
          <w:rFonts w:ascii="Cambria" w:hAnsi="Cambria"/>
          <w:sz w:val="22"/>
          <w:szCs w:val="22"/>
        </w:rPr>
      </w:pPr>
      <w:r w:rsidRPr="00710DE4">
        <w:rPr>
          <w:rFonts w:ascii="Cambria" w:hAnsi="Cambria"/>
          <w:sz w:val="22"/>
          <w:szCs w:val="22"/>
        </w:rPr>
        <w:t>Az önkormányzatok egy tanulmányi félévre egy összegben utalják át a Támogatáskezelő Bursa Hungarica számlájára a támogatott hallgatók öthavi önkormányzati támogatási összegét. A Támogatáskezelő a beérkezett önkormányzati ösztöndíjrészeket a kifizetőhelyek (felsőoktatási intézmények) szerint újracsoportosítja, majd a jogosult hallgatók után továbbutalja a kifizető felsőoktatási intézményekhez abban az esetben, ha a felsőoktatási intézmény a hallgatók jogosultságát visszaigazolta, és az önkormányzat utalási kötelezettségét teljesítve a pontos támogatási összeget továbbította a Támogatáskezelő számlájára.</w:t>
      </w:r>
    </w:p>
    <w:p w14:paraId="485E97DE" w14:textId="77777777" w:rsidR="00C57FA5" w:rsidRPr="00710DE4" w:rsidRDefault="00C57FA5" w:rsidP="004142A2">
      <w:pPr>
        <w:jc w:val="both"/>
        <w:rPr>
          <w:rFonts w:ascii="Cambria" w:hAnsi="Cambria"/>
          <w:sz w:val="22"/>
          <w:szCs w:val="22"/>
        </w:rPr>
      </w:pPr>
    </w:p>
    <w:p w14:paraId="6FF4F570" w14:textId="28CD021A" w:rsidR="00C57FA5" w:rsidRPr="003057B8" w:rsidRDefault="00C57FA5" w:rsidP="00E0210C">
      <w:pPr>
        <w:jc w:val="both"/>
        <w:rPr>
          <w:rFonts w:ascii="Cambria" w:hAnsi="Cambria"/>
          <w:sz w:val="22"/>
          <w:szCs w:val="22"/>
        </w:rPr>
      </w:pPr>
      <w:r w:rsidRPr="003057B8">
        <w:rPr>
          <w:rFonts w:ascii="Cambria" w:hAnsi="Cambria"/>
          <w:sz w:val="22"/>
          <w:szCs w:val="22"/>
        </w:rPr>
        <w:t>Az intézményi ösztöndíjrész forrása a</w:t>
      </w:r>
      <w:r w:rsidR="00363FB4">
        <w:rPr>
          <w:rFonts w:ascii="Cambria" w:hAnsi="Cambria"/>
          <w:bCs/>
          <w:i/>
          <w:sz w:val="22"/>
          <w:szCs w:val="22"/>
        </w:rPr>
        <w:t xml:space="preserve"> </w:t>
      </w:r>
      <w:r w:rsidRPr="003057B8">
        <w:rPr>
          <w:rFonts w:ascii="Cambria" w:hAnsi="Cambria"/>
          <w:bCs/>
          <w:sz w:val="22"/>
          <w:szCs w:val="22"/>
        </w:rPr>
        <w:t>Korm. rendelet</w:t>
      </w:r>
      <w:r w:rsidRPr="003057B8">
        <w:rPr>
          <w:rFonts w:ascii="Cambria" w:hAnsi="Cambria"/>
          <w:sz w:val="22"/>
          <w:szCs w:val="22"/>
        </w:rPr>
        <w:t xml:space="preserve"> 18. § (3) bekezdése értelmében az intézmények költségvetésében megjelölt elkülönített forrás.</w:t>
      </w:r>
    </w:p>
    <w:p w14:paraId="2378C911" w14:textId="77777777" w:rsidR="00C57FA5" w:rsidRPr="003057B8" w:rsidRDefault="00C57FA5" w:rsidP="00E0210C">
      <w:pPr>
        <w:jc w:val="both"/>
        <w:rPr>
          <w:rFonts w:ascii="Cambria" w:hAnsi="Cambria"/>
          <w:sz w:val="22"/>
          <w:szCs w:val="22"/>
        </w:rPr>
      </w:pPr>
    </w:p>
    <w:p w14:paraId="6BC662EC" w14:textId="181495C8" w:rsidR="00C57FA5" w:rsidRPr="003057B8" w:rsidRDefault="00C57FA5" w:rsidP="004142A2">
      <w:pPr>
        <w:jc w:val="both"/>
        <w:rPr>
          <w:rFonts w:ascii="Cambria" w:hAnsi="Cambria"/>
          <w:sz w:val="22"/>
          <w:szCs w:val="22"/>
        </w:rPr>
      </w:pPr>
      <w:r w:rsidRPr="003057B8">
        <w:rPr>
          <w:rFonts w:ascii="Cambria" w:hAnsi="Cambria"/>
          <w:sz w:val="22"/>
          <w:szCs w:val="22"/>
        </w:rPr>
        <w:lastRenderedPageBreak/>
        <w:t xml:space="preserve">Az ösztöndíjat (mind az önkormányzati, mind az intézményi ösztöndíjrészt) az a felsőoktatási intézmény folyósítja a hallgatónak, amelytől a hallgató – az állami költségvetés terhére – </w:t>
      </w:r>
      <w:r w:rsidR="00F33E52" w:rsidRPr="003057B8">
        <w:rPr>
          <w:rFonts w:ascii="Cambria" w:hAnsi="Cambria"/>
          <w:sz w:val="22"/>
          <w:szCs w:val="22"/>
        </w:rPr>
        <w:t xml:space="preserve">a hallgatói juttatásokat </w:t>
      </w:r>
      <w:r w:rsidRPr="003057B8">
        <w:rPr>
          <w:rFonts w:ascii="Cambria" w:hAnsi="Cambria"/>
          <w:sz w:val="22"/>
          <w:szCs w:val="22"/>
        </w:rPr>
        <w:t>kap</w:t>
      </w:r>
      <w:r w:rsidR="00F33E52" w:rsidRPr="003057B8">
        <w:rPr>
          <w:rFonts w:ascii="Cambria" w:hAnsi="Cambria"/>
          <w:sz w:val="22"/>
          <w:szCs w:val="22"/>
        </w:rPr>
        <w:t>ja</w:t>
      </w:r>
      <w:r w:rsidRPr="003057B8">
        <w:rPr>
          <w:rFonts w:ascii="Cambria" w:hAnsi="Cambria"/>
          <w:sz w:val="22"/>
          <w:szCs w:val="22"/>
        </w:rPr>
        <w:t xml:space="preserve">. Amennyiben a hallgató egyidőben több felsőoktatási intézménnyel is hallgatói jogviszonyban áll, </w:t>
      </w:r>
      <w:r w:rsidR="00F33E52" w:rsidRPr="003057B8">
        <w:rPr>
          <w:rFonts w:ascii="Cambria" w:hAnsi="Cambria"/>
          <w:sz w:val="22"/>
          <w:szCs w:val="22"/>
        </w:rPr>
        <w:t xml:space="preserve">az </w:t>
      </w:r>
      <w:r w:rsidRPr="003057B8">
        <w:rPr>
          <w:rFonts w:ascii="Cambria" w:hAnsi="Cambria"/>
          <w:sz w:val="22"/>
          <w:szCs w:val="22"/>
        </w:rPr>
        <w:t xml:space="preserve">a felsőoktatási intézmény </w:t>
      </w:r>
      <w:r w:rsidR="00F33E52" w:rsidRPr="003057B8">
        <w:rPr>
          <w:rFonts w:ascii="Cambria" w:hAnsi="Cambria"/>
          <w:sz w:val="22"/>
          <w:szCs w:val="22"/>
        </w:rPr>
        <w:t>folyósítja számára az ösztöndíjat</w:t>
      </w:r>
      <w:r w:rsidRPr="003057B8">
        <w:rPr>
          <w:rFonts w:ascii="Cambria" w:hAnsi="Cambria"/>
          <w:sz w:val="22"/>
          <w:szCs w:val="22"/>
        </w:rPr>
        <w:t xml:space="preserve">, amellyel elsőként létesített hallgatói jogviszonyt. A felsőoktatási intézmények szerződése alapján folyó, közösen meghirdetett – egyik szakon nem hitéleti, a másik szakon hitoktató, illetve hittanár – kétszakos képzés esetében a hallgató </w:t>
      </w:r>
      <w:r w:rsidR="00F33E52" w:rsidRPr="003057B8">
        <w:rPr>
          <w:rFonts w:ascii="Cambria" w:hAnsi="Cambria"/>
          <w:sz w:val="22"/>
          <w:szCs w:val="22"/>
        </w:rPr>
        <w:t xml:space="preserve">számára </w:t>
      </w:r>
      <w:r w:rsidR="00D974A8">
        <w:rPr>
          <w:rFonts w:ascii="Cambria" w:hAnsi="Cambria"/>
          <w:sz w:val="22"/>
          <w:szCs w:val="22"/>
        </w:rPr>
        <w:t>a nem hitéleti képzést biztosító</w:t>
      </w:r>
      <w:r w:rsidRPr="003057B8">
        <w:rPr>
          <w:rFonts w:ascii="Cambria" w:hAnsi="Cambria"/>
          <w:sz w:val="22"/>
          <w:szCs w:val="22"/>
        </w:rPr>
        <w:t xml:space="preserve"> felsőoktatási intézmény </w:t>
      </w:r>
      <w:r w:rsidR="00F33E52" w:rsidRPr="003057B8">
        <w:rPr>
          <w:rFonts w:ascii="Cambria" w:hAnsi="Cambria"/>
          <w:sz w:val="22"/>
          <w:szCs w:val="22"/>
        </w:rPr>
        <w:t>folyósítja az ösztöndíjat</w:t>
      </w:r>
      <w:r w:rsidRPr="003057B8">
        <w:rPr>
          <w:rFonts w:ascii="Cambria" w:hAnsi="Cambria"/>
          <w:sz w:val="22"/>
          <w:szCs w:val="22"/>
        </w:rPr>
        <w:t xml:space="preserve">. A kifizetés előtt a jogosultságot, valamint a hallgatói jogviszony fennállását az intézmény megvizsgálja. </w:t>
      </w:r>
    </w:p>
    <w:p w14:paraId="34CDD818" w14:textId="77777777" w:rsidR="00C57FA5" w:rsidRPr="003057B8" w:rsidRDefault="00C57FA5" w:rsidP="004142A2">
      <w:pPr>
        <w:jc w:val="both"/>
        <w:rPr>
          <w:rFonts w:ascii="Cambria" w:hAnsi="Cambria"/>
          <w:sz w:val="22"/>
          <w:szCs w:val="22"/>
        </w:rPr>
      </w:pPr>
    </w:p>
    <w:p w14:paraId="57E7DAF9" w14:textId="0014EB0A" w:rsidR="00C57FA5" w:rsidRPr="003057B8" w:rsidRDefault="00C57FA5" w:rsidP="004142A2">
      <w:pPr>
        <w:jc w:val="both"/>
        <w:rPr>
          <w:rFonts w:ascii="Cambria" w:hAnsi="Cambria"/>
          <w:sz w:val="22"/>
          <w:szCs w:val="22"/>
        </w:rPr>
      </w:pPr>
      <w:r w:rsidRPr="003057B8">
        <w:rPr>
          <w:rFonts w:ascii="Cambria" w:hAnsi="Cambria"/>
          <w:sz w:val="22"/>
          <w:szCs w:val="22"/>
        </w:rPr>
        <w:t xml:space="preserve">Az ösztöndíj folyósításának kezdete legkorábban </w:t>
      </w:r>
      <w:r w:rsidR="00B2174C" w:rsidRPr="003057B8">
        <w:rPr>
          <w:rFonts w:ascii="Cambria" w:hAnsi="Cambria"/>
          <w:sz w:val="22"/>
          <w:szCs w:val="22"/>
        </w:rPr>
        <w:t>202</w:t>
      </w:r>
      <w:r w:rsidR="004A4E11" w:rsidRPr="003057B8">
        <w:rPr>
          <w:rFonts w:ascii="Cambria" w:hAnsi="Cambria"/>
          <w:sz w:val="22"/>
          <w:szCs w:val="22"/>
        </w:rPr>
        <w:t>3</w:t>
      </w:r>
      <w:r w:rsidR="00363FB4">
        <w:rPr>
          <w:rFonts w:ascii="Cambria" w:hAnsi="Cambria"/>
          <w:sz w:val="22"/>
          <w:szCs w:val="22"/>
        </w:rPr>
        <w:t>.</w:t>
      </w:r>
      <w:r w:rsidRPr="003057B8">
        <w:rPr>
          <w:rFonts w:ascii="Cambria" w:hAnsi="Cambria"/>
          <w:sz w:val="22"/>
          <w:szCs w:val="22"/>
        </w:rPr>
        <w:t xml:space="preserve"> március</w:t>
      </w:r>
      <w:r w:rsidR="00DD1B8C" w:rsidRPr="003057B8">
        <w:rPr>
          <w:rFonts w:ascii="Cambria" w:hAnsi="Cambria"/>
          <w:sz w:val="22"/>
          <w:szCs w:val="22"/>
        </w:rPr>
        <w:t xml:space="preserve"> hónap.</w:t>
      </w:r>
    </w:p>
    <w:p w14:paraId="74C85C85" w14:textId="7241CFE6" w:rsidR="00C57FA5" w:rsidRPr="003057B8" w:rsidRDefault="00C57FA5" w:rsidP="004142A2">
      <w:pPr>
        <w:jc w:val="both"/>
        <w:rPr>
          <w:rFonts w:ascii="Cambria" w:hAnsi="Cambria"/>
          <w:sz w:val="22"/>
          <w:szCs w:val="22"/>
        </w:rPr>
      </w:pPr>
      <w:r w:rsidRPr="003057B8">
        <w:rPr>
          <w:rFonts w:ascii="Cambria" w:hAnsi="Cambria"/>
          <w:sz w:val="22"/>
          <w:szCs w:val="22"/>
        </w:rPr>
        <w:t>Az önkormányzati ösztöndíjrész kifizetése a tavaszi félévben március, az őszi félévben október hónaptól, de legkésőbb a felsőoktatási intézményhez történő átutalást követő első ösztöndíj-kifizetéskor indul, majd a továbbiakban az ösztöndíjfizetés rendje szerint történik.</w:t>
      </w:r>
    </w:p>
    <w:p w14:paraId="459240E5" w14:textId="77777777" w:rsidR="00C57FA5" w:rsidRPr="003057B8" w:rsidRDefault="00C57FA5" w:rsidP="004142A2">
      <w:pPr>
        <w:jc w:val="both"/>
        <w:rPr>
          <w:rFonts w:ascii="Cambria" w:hAnsi="Cambria"/>
          <w:sz w:val="22"/>
          <w:szCs w:val="22"/>
        </w:rPr>
      </w:pPr>
    </w:p>
    <w:p w14:paraId="16D05E4C" w14:textId="77777777" w:rsidR="00C57FA5" w:rsidRPr="003057B8" w:rsidRDefault="00C57FA5" w:rsidP="00D76175">
      <w:pPr>
        <w:jc w:val="both"/>
        <w:rPr>
          <w:rFonts w:ascii="Cambria" w:hAnsi="Cambria"/>
          <w:sz w:val="22"/>
          <w:szCs w:val="22"/>
        </w:rPr>
      </w:pPr>
      <w:r w:rsidRPr="003057B8">
        <w:rPr>
          <w:rFonts w:ascii="Cambria" w:hAnsi="Cambria"/>
          <w:sz w:val="22"/>
          <w:szCs w:val="22"/>
        </w:rPr>
        <w:t>Az intézményi ösztöndíjrész folyósítása március, illetve október hónapban kezdődik, azt a hallgatói juttatásokkal azonos rendben kell kifizetni. Az intézményi ösztöndíjrészt abban az esetben is ki kell fizetni, ha az önkormányzati ösztöndíjrész fedezete nem áll rendelkezésre az intézmény számláján. Az intézményi ösztöndíjrész független minden más, a felsőoktatási intézményben folyósított támogatástól.</w:t>
      </w:r>
    </w:p>
    <w:p w14:paraId="52BE3990" w14:textId="0575496E" w:rsidR="00C57FA5" w:rsidRPr="003057B8" w:rsidRDefault="00C57FA5" w:rsidP="006C7045">
      <w:pPr>
        <w:jc w:val="both"/>
        <w:rPr>
          <w:rFonts w:ascii="Cambria" w:hAnsi="Cambria"/>
          <w:sz w:val="22"/>
          <w:szCs w:val="22"/>
        </w:rPr>
      </w:pPr>
      <w:r w:rsidRPr="003057B8">
        <w:rPr>
          <w:rFonts w:ascii="Cambria" w:hAnsi="Cambria"/>
          <w:sz w:val="22"/>
          <w:szCs w:val="22"/>
        </w:rPr>
        <w:t>Az elnyert ösztöndíjat közvetlen adó- és TB-járulékfizetési kötelezettség nem terheli (lásd a</w:t>
      </w:r>
      <w:r w:rsidR="005C0C64" w:rsidRPr="003057B8">
        <w:rPr>
          <w:rFonts w:ascii="Cambria" w:hAnsi="Cambria"/>
          <w:sz w:val="22"/>
          <w:szCs w:val="22"/>
        </w:rPr>
        <w:t>z Szjatv.</w:t>
      </w:r>
      <w:r w:rsidRPr="003057B8">
        <w:rPr>
          <w:rFonts w:ascii="Cambria" w:hAnsi="Cambria"/>
          <w:sz w:val="22"/>
          <w:szCs w:val="22"/>
        </w:rPr>
        <w:t xml:space="preserve"> 1. sz. melléklet 3.2.6. és 4.17. pontját).</w:t>
      </w:r>
    </w:p>
    <w:p w14:paraId="66B32CBE" w14:textId="475B497F" w:rsidR="00C57FA5" w:rsidRPr="003057B8" w:rsidRDefault="00EB7DE8" w:rsidP="004142A2">
      <w:pPr>
        <w:jc w:val="both"/>
        <w:rPr>
          <w:rFonts w:ascii="Cambria" w:hAnsi="Cambria"/>
          <w:sz w:val="22"/>
          <w:szCs w:val="22"/>
        </w:rPr>
      </w:pPr>
      <w:r w:rsidRPr="003057B8">
        <w:rPr>
          <w:rFonts w:ascii="Cambria" w:hAnsi="Cambria"/>
          <w:sz w:val="22"/>
          <w:szCs w:val="22"/>
        </w:rPr>
        <w:t>Az</w:t>
      </w:r>
      <w:r w:rsidR="00031521" w:rsidRPr="003057B8">
        <w:rPr>
          <w:rFonts w:ascii="Cambria" w:hAnsi="Cambria"/>
          <w:sz w:val="22"/>
          <w:szCs w:val="22"/>
        </w:rPr>
        <w:t xml:space="preserve"> ösztöndíjas a </w:t>
      </w:r>
      <w:r w:rsidRPr="003057B8">
        <w:rPr>
          <w:rFonts w:ascii="Cambria" w:hAnsi="Cambria"/>
          <w:sz w:val="22"/>
          <w:szCs w:val="22"/>
        </w:rPr>
        <w:t>tanulmányi félév lezárását követően (június 30., január 31.) a jogosultsági bejegyzéssel kapcsolatos kifogást nem tehet, illetve a ki nem fizetett ösztöndíjára már nem tarthat igényt.</w:t>
      </w:r>
    </w:p>
    <w:p w14:paraId="4D17A034" w14:textId="77777777" w:rsidR="00297DB9" w:rsidRPr="003057B8" w:rsidRDefault="00297DB9" w:rsidP="004142A2">
      <w:pPr>
        <w:jc w:val="both"/>
        <w:rPr>
          <w:rFonts w:ascii="Cambria" w:hAnsi="Cambria"/>
          <w:sz w:val="22"/>
          <w:szCs w:val="22"/>
        </w:rPr>
      </w:pPr>
    </w:p>
    <w:p w14:paraId="02C8504A" w14:textId="77777777" w:rsidR="00C57FA5" w:rsidRPr="003057B8" w:rsidRDefault="00C57FA5">
      <w:pPr>
        <w:jc w:val="both"/>
        <w:rPr>
          <w:rFonts w:ascii="Cambria" w:hAnsi="Cambria"/>
          <w:b/>
          <w:sz w:val="22"/>
          <w:szCs w:val="22"/>
        </w:rPr>
      </w:pPr>
      <w:r w:rsidRPr="003057B8">
        <w:rPr>
          <w:rFonts w:ascii="Cambria" w:hAnsi="Cambria"/>
          <w:b/>
          <w:sz w:val="22"/>
          <w:szCs w:val="22"/>
        </w:rPr>
        <w:t>9. A pályázók értesítési kötelezettségei</w:t>
      </w:r>
    </w:p>
    <w:p w14:paraId="59BCE380" w14:textId="04E3FA5A" w:rsidR="00C57FA5" w:rsidRPr="003057B8" w:rsidRDefault="00C57FA5">
      <w:pPr>
        <w:spacing w:before="120"/>
        <w:jc w:val="both"/>
        <w:rPr>
          <w:rFonts w:ascii="Cambria" w:hAnsi="Cambria"/>
          <w:sz w:val="22"/>
          <w:szCs w:val="22"/>
        </w:rPr>
      </w:pPr>
      <w:r w:rsidRPr="003057B8">
        <w:rPr>
          <w:rFonts w:ascii="Cambria" w:hAnsi="Cambria"/>
          <w:bCs/>
          <w:sz w:val="22"/>
          <w:szCs w:val="22"/>
        </w:rPr>
        <w:t xml:space="preserve">Az ösztöndíjban részesülő hallgató köteles az ösztöndíj folyósításának időszaka alatt minden, az ösztöndíj folyósítását érintő változásról haladéktalanul (de legkésőbb 15 napon belül) </w:t>
      </w:r>
      <w:r w:rsidRPr="003057B8">
        <w:rPr>
          <w:rFonts w:ascii="Cambria" w:hAnsi="Cambria"/>
          <w:bCs/>
          <w:sz w:val="22"/>
          <w:szCs w:val="22"/>
          <w:u w:val="single"/>
        </w:rPr>
        <w:t>írásban</w:t>
      </w:r>
      <w:r w:rsidRPr="003057B8">
        <w:rPr>
          <w:rFonts w:ascii="Cambria" w:hAnsi="Cambria"/>
          <w:bCs/>
          <w:sz w:val="22"/>
          <w:szCs w:val="22"/>
        </w:rPr>
        <w:t xml:space="preserve"> értesíteni</w:t>
      </w:r>
      <w:r w:rsidRPr="003057B8">
        <w:rPr>
          <w:rFonts w:ascii="Cambria" w:hAnsi="Cambria"/>
          <w:sz w:val="22"/>
          <w:szCs w:val="22"/>
        </w:rPr>
        <w:t xml:space="preserve"> </w:t>
      </w:r>
      <w:r w:rsidRPr="003057B8">
        <w:rPr>
          <w:rFonts w:ascii="Cambria" w:hAnsi="Cambria"/>
          <w:bCs/>
          <w:sz w:val="22"/>
          <w:szCs w:val="22"/>
        </w:rPr>
        <w:t>a folyósító felsőoktatási intézményt és</w:t>
      </w:r>
      <w:r w:rsidRPr="003057B8">
        <w:rPr>
          <w:rFonts w:ascii="Cambria" w:hAnsi="Cambria"/>
          <w:sz w:val="22"/>
          <w:szCs w:val="22"/>
        </w:rPr>
        <w:t xml:space="preserve"> </w:t>
      </w:r>
      <w:r w:rsidRPr="003057B8">
        <w:rPr>
          <w:rFonts w:ascii="Cambria" w:hAnsi="Cambria"/>
          <w:bCs/>
          <w:sz w:val="22"/>
          <w:szCs w:val="22"/>
        </w:rPr>
        <w:t>a Támogatáskezelőt (levelezési cím: Bursa Hungarica 1381 Budapest, Pf. 1418)</w:t>
      </w:r>
      <w:r w:rsidR="00C95B03" w:rsidRPr="003057B8">
        <w:rPr>
          <w:rStyle w:val="Lbjegyzet-hivatkozs"/>
          <w:rFonts w:ascii="Cambria" w:hAnsi="Cambria"/>
          <w:bCs/>
          <w:sz w:val="22"/>
          <w:szCs w:val="22"/>
        </w:rPr>
        <w:footnoteReference w:id="1"/>
      </w:r>
      <w:r w:rsidRPr="003057B8">
        <w:rPr>
          <w:rFonts w:ascii="Cambria" w:hAnsi="Cambria"/>
          <w:sz w:val="22"/>
          <w:szCs w:val="22"/>
        </w:rPr>
        <w:t>. A bejelentést az EPER-Bursa rendszeren keresztül kell kezdeményezni</w:t>
      </w:r>
      <w:r w:rsidR="00586A9D" w:rsidRPr="003057B8">
        <w:rPr>
          <w:rFonts w:ascii="Cambria" w:hAnsi="Cambria"/>
          <w:sz w:val="22"/>
          <w:szCs w:val="22"/>
        </w:rPr>
        <w:t>e</w:t>
      </w:r>
      <w:r w:rsidRPr="003057B8">
        <w:rPr>
          <w:rFonts w:ascii="Cambria" w:hAnsi="Cambria"/>
          <w:sz w:val="22"/>
          <w:szCs w:val="22"/>
        </w:rPr>
        <w:t>. Az értesítési kötelezettséget a hallgató 5 munkanapon belül köteles teljesíteni az alábbi adatok változásakor:</w:t>
      </w:r>
    </w:p>
    <w:p w14:paraId="596D728F" w14:textId="55366CAC" w:rsidR="00097DCF" w:rsidRPr="003057B8" w:rsidRDefault="00097DCF" w:rsidP="00097DCF">
      <w:pPr>
        <w:numPr>
          <w:ilvl w:val="0"/>
          <w:numId w:val="11"/>
        </w:numPr>
        <w:jc w:val="both"/>
        <w:rPr>
          <w:rFonts w:ascii="Cambria" w:hAnsi="Cambria"/>
          <w:b/>
          <w:sz w:val="22"/>
          <w:szCs w:val="22"/>
        </w:rPr>
      </w:pPr>
      <w:r w:rsidRPr="003057B8">
        <w:rPr>
          <w:rFonts w:ascii="Cambria" w:hAnsi="Cambria"/>
          <w:b/>
          <w:sz w:val="22"/>
          <w:szCs w:val="22"/>
        </w:rPr>
        <w:t>a tanulmányok szüneteltetése (halasztása)</w:t>
      </w:r>
      <w:r w:rsidR="004A4E11" w:rsidRPr="003057B8">
        <w:rPr>
          <w:rFonts w:ascii="Cambria" w:hAnsi="Cambria"/>
          <w:b/>
          <w:sz w:val="22"/>
          <w:szCs w:val="22"/>
        </w:rPr>
        <w:t>;</w:t>
      </w:r>
    </w:p>
    <w:p w14:paraId="7C8478C5" w14:textId="6AB6C621" w:rsidR="00C57FA5" w:rsidRPr="003057B8" w:rsidRDefault="00C57FA5" w:rsidP="00443EAC">
      <w:pPr>
        <w:numPr>
          <w:ilvl w:val="0"/>
          <w:numId w:val="11"/>
        </w:numPr>
        <w:jc w:val="both"/>
        <w:rPr>
          <w:rFonts w:ascii="Cambria" w:hAnsi="Cambria"/>
          <w:b/>
          <w:sz w:val="22"/>
          <w:szCs w:val="22"/>
        </w:rPr>
      </w:pPr>
      <w:r w:rsidRPr="003057B8">
        <w:rPr>
          <w:rFonts w:ascii="Cambria" w:hAnsi="Cambria"/>
          <w:b/>
          <w:sz w:val="22"/>
          <w:szCs w:val="22"/>
        </w:rPr>
        <w:t>tanulmányok helyének megváltozása (az új felsőoktatási intézmény, kar, szak megnevezésével);</w:t>
      </w:r>
    </w:p>
    <w:p w14:paraId="011A1070" w14:textId="523950FC"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 xml:space="preserve">tanulmányi státusz (munkarend, képzési </w:t>
      </w:r>
      <w:r w:rsidR="00D974A8">
        <w:rPr>
          <w:rFonts w:ascii="Cambria" w:hAnsi="Cambria"/>
          <w:b/>
          <w:sz w:val="22"/>
          <w:szCs w:val="22"/>
        </w:rPr>
        <w:t>szint</w:t>
      </w:r>
      <w:r w:rsidRPr="003057B8">
        <w:rPr>
          <w:rFonts w:ascii="Cambria" w:hAnsi="Cambria"/>
          <w:b/>
          <w:sz w:val="22"/>
          <w:szCs w:val="22"/>
        </w:rPr>
        <w:t>, finanszírozási forma) változása;</w:t>
      </w:r>
    </w:p>
    <w:p w14:paraId="5FF53755" w14:textId="61A1D40D" w:rsidR="00C57FA5" w:rsidRPr="003057B8" w:rsidRDefault="00C57FA5">
      <w:pPr>
        <w:numPr>
          <w:ilvl w:val="0"/>
          <w:numId w:val="11"/>
        </w:numPr>
        <w:jc w:val="both"/>
        <w:rPr>
          <w:rFonts w:ascii="Cambria" w:hAnsi="Cambria"/>
          <w:b/>
          <w:sz w:val="22"/>
          <w:szCs w:val="22"/>
        </w:rPr>
      </w:pPr>
      <w:r w:rsidRPr="003057B8">
        <w:rPr>
          <w:rFonts w:ascii="Cambria" w:hAnsi="Cambria"/>
          <w:b/>
          <w:sz w:val="22"/>
          <w:szCs w:val="22"/>
        </w:rPr>
        <w:t>személyes adatainak (név, lakóhely</w:t>
      </w:r>
      <w:r w:rsidR="00733721" w:rsidRPr="003057B8">
        <w:rPr>
          <w:rFonts w:ascii="Cambria" w:hAnsi="Cambria"/>
          <w:b/>
          <w:sz w:val="22"/>
          <w:szCs w:val="22"/>
        </w:rPr>
        <w:t>, elektronikus levelezési cím</w:t>
      </w:r>
      <w:r w:rsidRPr="003057B8">
        <w:rPr>
          <w:rFonts w:ascii="Cambria" w:hAnsi="Cambria"/>
          <w:b/>
          <w:sz w:val="22"/>
          <w:szCs w:val="22"/>
        </w:rPr>
        <w:t>) változása.</w:t>
      </w:r>
    </w:p>
    <w:p w14:paraId="5D589CE2" w14:textId="77777777" w:rsidR="00C57FA5" w:rsidRPr="003057B8" w:rsidRDefault="00C57FA5">
      <w:pPr>
        <w:tabs>
          <w:tab w:val="num" w:pos="0"/>
        </w:tabs>
        <w:jc w:val="both"/>
        <w:rPr>
          <w:rFonts w:ascii="Cambria" w:hAnsi="Cambria"/>
          <w:snapToGrid w:val="0"/>
          <w:sz w:val="22"/>
          <w:szCs w:val="22"/>
        </w:rPr>
      </w:pPr>
    </w:p>
    <w:p w14:paraId="2B8769B6"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az ösztöndíjas, aki értesítési kötelezettségének elmulasztása miatt esik el az ösztöndíj folyósításától, a tanulmányi félév lezárását követően, legkésőbb június 30-ig, illetve január 31-ig ki nem fizetett ösztöndíjára már nem tarthat igényt.</w:t>
      </w:r>
    </w:p>
    <w:p w14:paraId="1F6F5788" w14:textId="77777777" w:rsidR="00886D47" w:rsidRPr="003057B8" w:rsidRDefault="00886D47">
      <w:pPr>
        <w:tabs>
          <w:tab w:val="num" w:pos="0"/>
        </w:tabs>
        <w:jc w:val="both"/>
        <w:rPr>
          <w:rFonts w:ascii="Cambria" w:hAnsi="Cambria"/>
          <w:snapToGrid w:val="0"/>
          <w:sz w:val="22"/>
          <w:szCs w:val="22"/>
        </w:rPr>
      </w:pPr>
    </w:p>
    <w:p w14:paraId="04EF3C45" w14:textId="77777777"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30 napon belül köteles a jogosulatlanul felvett ösztöndíjat a folyósító felsőoktatási intézmény részére visszafizetni.</w:t>
      </w:r>
    </w:p>
    <w:p w14:paraId="68E7CBAD" w14:textId="77777777" w:rsidR="00C57FA5" w:rsidRPr="003057B8" w:rsidRDefault="00C57FA5">
      <w:pPr>
        <w:tabs>
          <w:tab w:val="num" w:pos="0"/>
        </w:tabs>
        <w:jc w:val="both"/>
        <w:rPr>
          <w:rFonts w:ascii="Cambria" w:hAnsi="Cambria"/>
          <w:snapToGrid w:val="0"/>
          <w:sz w:val="22"/>
          <w:szCs w:val="22"/>
        </w:rPr>
      </w:pPr>
    </w:p>
    <w:p w14:paraId="1F7D96EC" w14:textId="5756B86F" w:rsidR="00C57FA5" w:rsidRPr="003057B8" w:rsidRDefault="00C57FA5">
      <w:pPr>
        <w:tabs>
          <w:tab w:val="num" w:pos="0"/>
        </w:tabs>
        <w:jc w:val="both"/>
        <w:rPr>
          <w:rFonts w:ascii="Cambria" w:hAnsi="Cambria"/>
          <w:snapToGrid w:val="0"/>
          <w:sz w:val="22"/>
          <w:szCs w:val="22"/>
        </w:rPr>
      </w:pPr>
      <w:r w:rsidRPr="003057B8">
        <w:rPr>
          <w:rFonts w:ascii="Cambria" w:hAnsi="Cambria"/>
          <w:snapToGrid w:val="0"/>
          <w:sz w:val="22"/>
          <w:szCs w:val="22"/>
        </w:rPr>
        <w:t>Az ösztöndíjas lemondhat a számára megítélt támogatásról, amit az EPER-Bursa rendszerben kezdeményezhet és az onnan letölthető Lemondó nyilatkozatot aláírva</w:t>
      </w:r>
      <w:r w:rsidR="007D4201" w:rsidRPr="003057B8">
        <w:rPr>
          <w:rFonts w:ascii="Cambria" w:hAnsi="Cambria"/>
          <w:snapToGrid w:val="0"/>
          <w:sz w:val="22"/>
          <w:szCs w:val="22"/>
        </w:rPr>
        <w:t>,</w:t>
      </w:r>
      <w:r w:rsidRPr="003057B8">
        <w:rPr>
          <w:rFonts w:ascii="Cambria" w:hAnsi="Cambria"/>
          <w:snapToGrid w:val="0"/>
          <w:sz w:val="22"/>
          <w:szCs w:val="22"/>
        </w:rPr>
        <w:t xml:space="preserve"> postai úton</w:t>
      </w:r>
      <w:r w:rsidR="001D6CD9" w:rsidRPr="003057B8">
        <w:rPr>
          <w:rFonts w:ascii="Cambria" w:hAnsi="Cambria"/>
          <w:snapToGrid w:val="0"/>
          <w:sz w:val="22"/>
          <w:szCs w:val="22"/>
        </w:rPr>
        <w:t>, ajánlott levélként</w:t>
      </w:r>
      <w:r w:rsidRPr="003057B8">
        <w:rPr>
          <w:rFonts w:ascii="Cambria" w:hAnsi="Cambria"/>
          <w:snapToGrid w:val="0"/>
          <w:sz w:val="22"/>
          <w:szCs w:val="22"/>
        </w:rPr>
        <w:t xml:space="preserve"> megküldve a Támogatáskezelő címére jelenthet be. A Lemondó nyilatkozat beküldésével </w:t>
      </w:r>
      <w:r w:rsidRPr="003057B8">
        <w:rPr>
          <w:rFonts w:ascii="Cambria" w:hAnsi="Cambria"/>
          <w:snapToGrid w:val="0"/>
          <w:sz w:val="22"/>
          <w:szCs w:val="22"/>
        </w:rPr>
        <w:lastRenderedPageBreak/>
        <w:t xml:space="preserve">az ösztöndíjas a nyertes ösztöndíjpályázatát megszünteti, azaz a megjelölt félévről és az ösztöndíj további félévi részleteiről is lemond. </w:t>
      </w:r>
    </w:p>
    <w:p w14:paraId="3013A4DE" w14:textId="77777777" w:rsidR="00C57FA5" w:rsidRPr="003057B8" w:rsidRDefault="00C57FA5">
      <w:pPr>
        <w:pStyle w:val="Szvegtrzs"/>
        <w:tabs>
          <w:tab w:val="num" w:pos="0"/>
        </w:tabs>
        <w:rPr>
          <w:rFonts w:ascii="Cambria" w:hAnsi="Cambria"/>
          <w:sz w:val="22"/>
          <w:szCs w:val="22"/>
        </w:rPr>
      </w:pPr>
    </w:p>
    <w:p w14:paraId="7CA896E9" w14:textId="77777777" w:rsidR="00C57FA5" w:rsidRPr="00710DE4" w:rsidRDefault="00C57FA5">
      <w:pPr>
        <w:pStyle w:val="Szvegtrzs"/>
        <w:tabs>
          <w:tab w:val="num" w:pos="0"/>
        </w:tabs>
        <w:rPr>
          <w:rFonts w:ascii="Cambria" w:hAnsi="Cambria"/>
          <w:sz w:val="22"/>
          <w:szCs w:val="22"/>
        </w:rPr>
      </w:pPr>
      <w:r w:rsidRPr="00710DE4">
        <w:rPr>
          <w:rFonts w:ascii="Cambria" w:hAnsi="Cambria"/>
          <w:sz w:val="22"/>
          <w:szCs w:val="22"/>
        </w:rPr>
        <w:t>Amennyiben megállapítást nyer, hogy a pályázó a pályázatban nem a valóságnak megfelelő adatokat szolgáltatta vagy a pályázati feltételeknek egyébként nem felel meg, támogatásban nem részesülhet még abban az esetben sem, ha az ösztöndíj elnyeréséről szóló tájékoztatást már kézhez vette.</w:t>
      </w:r>
    </w:p>
    <w:p w14:paraId="6AB266AC" w14:textId="77777777" w:rsidR="00C57FA5" w:rsidRPr="00710DE4" w:rsidRDefault="00C57FA5" w:rsidP="003731BC">
      <w:pPr>
        <w:tabs>
          <w:tab w:val="num" w:pos="0"/>
        </w:tabs>
        <w:jc w:val="both"/>
        <w:rPr>
          <w:rFonts w:ascii="Cambria" w:hAnsi="Cambria"/>
          <w:b/>
          <w:sz w:val="22"/>
          <w:szCs w:val="22"/>
        </w:rPr>
      </w:pPr>
    </w:p>
    <w:p w14:paraId="5919C267" w14:textId="77777777" w:rsidR="00C57FA5" w:rsidRPr="00710DE4" w:rsidRDefault="00C57FA5" w:rsidP="003731BC">
      <w:pPr>
        <w:tabs>
          <w:tab w:val="num" w:pos="0"/>
        </w:tabs>
        <w:jc w:val="both"/>
        <w:rPr>
          <w:rFonts w:ascii="Cambria" w:hAnsi="Cambria"/>
          <w:b/>
          <w:sz w:val="22"/>
          <w:szCs w:val="22"/>
        </w:rPr>
      </w:pPr>
      <w:r w:rsidRPr="00710DE4">
        <w:rPr>
          <w:rFonts w:ascii="Cambria" w:hAnsi="Cambria"/>
          <w:b/>
          <w:sz w:val="22"/>
          <w:szCs w:val="22"/>
        </w:rPr>
        <w:t>10. Lebonyolítás</w:t>
      </w:r>
    </w:p>
    <w:p w14:paraId="03A50948" w14:textId="77777777" w:rsidR="001D6CD9" w:rsidRPr="00710DE4" w:rsidRDefault="001D6CD9" w:rsidP="003731BC">
      <w:pPr>
        <w:tabs>
          <w:tab w:val="num" w:pos="0"/>
        </w:tabs>
        <w:jc w:val="both"/>
        <w:rPr>
          <w:rFonts w:ascii="Cambria" w:hAnsi="Cambria"/>
          <w:b/>
          <w:sz w:val="22"/>
          <w:szCs w:val="22"/>
        </w:rPr>
      </w:pPr>
    </w:p>
    <w:p w14:paraId="4C43D52A" w14:textId="069347A5" w:rsidR="00C57FA5" w:rsidRPr="00710DE4" w:rsidRDefault="00C57FA5" w:rsidP="003731BC">
      <w:pPr>
        <w:tabs>
          <w:tab w:val="num" w:pos="0"/>
        </w:tabs>
        <w:jc w:val="both"/>
        <w:rPr>
          <w:rFonts w:ascii="Cambria" w:hAnsi="Cambria"/>
          <w:sz w:val="22"/>
          <w:szCs w:val="22"/>
        </w:rPr>
      </w:pPr>
      <w:r w:rsidRPr="00710DE4">
        <w:rPr>
          <w:rFonts w:ascii="Cambria" w:hAnsi="Cambria"/>
          <w:sz w:val="22"/>
          <w:szCs w:val="22"/>
        </w:rPr>
        <w:t>Az ösztöndíjpályázattal kapcsolatos központi adatbázis-kezelői, koordinációs, a települési és a megyei önkormányzati ösztöndíjjal kapcsolatos pénzkezelési feladato</w:t>
      </w:r>
      <w:r w:rsidR="00A122FB" w:rsidRPr="00710DE4">
        <w:rPr>
          <w:rFonts w:ascii="Cambria" w:hAnsi="Cambria"/>
          <w:sz w:val="22"/>
          <w:szCs w:val="22"/>
        </w:rPr>
        <w:t>kat a Támogatáskezelő látja el.</w:t>
      </w:r>
    </w:p>
    <w:p w14:paraId="7E6163DD" w14:textId="22B198A6" w:rsidR="00B12130" w:rsidRPr="00710DE4" w:rsidRDefault="00B12130" w:rsidP="009E1377">
      <w:pPr>
        <w:tabs>
          <w:tab w:val="num" w:pos="0"/>
        </w:tabs>
        <w:jc w:val="both"/>
        <w:rPr>
          <w:rFonts w:ascii="Cambria" w:hAnsi="Cambria"/>
          <w:sz w:val="22"/>
          <w:szCs w:val="22"/>
        </w:rPr>
      </w:pPr>
    </w:p>
    <w:p w14:paraId="1239D8D2" w14:textId="7EFC5FAA" w:rsidR="00EF4142" w:rsidRPr="00710DE4" w:rsidRDefault="00EF4142" w:rsidP="009E1377">
      <w:pPr>
        <w:tabs>
          <w:tab w:val="num" w:pos="0"/>
        </w:tabs>
        <w:jc w:val="both"/>
        <w:rPr>
          <w:rFonts w:ascii="Cambria" w:hAnsi="Cambria"/>
          <w:sz w:val="22"/>
          <w:szCs w:val="22"/>
        </w:rPr>
      </w:pPr>
    </w:p>
    <w:p w14:paraId="61558DBD" w14:textId="25A73BB8" w:rsidR="00C57FA5" w:rsidRPr="003057B8" w:rsidRDefault="00C57FA5" w:rsidP="009E1377">
      <w:pPr>
        <w:tabs>
          <w:tab w:val="num" w:pos="0"/>
        </w:tabs>
        <w:jc w:val="both"/>
        <w:rPr>
          <w:rFonts w:ascii="Cambria" w:hAnsi="Cambria"/>
          <w:sz w:val="22"/>
          <w:szCs w:val="22"/>
        </w:rPr>
      </w:pPr>
      <w:r w:rsidRPr="003057B8">
        <w:rPr>
          <w:rFonts w:ascii="Cambria" w:hAnsi="Cambria"/>
          <w:sz w:val="22"/>
          <w:szCs w:val="22"/>
        </w:rPr>
        <w:t>A Támogatáskezelő elérhetősége</w:t>
      </w:r>
      <w:r w:rsidR="00EF4142" w:rsidRPr="003057B8">
        <w:rPr>
          <w:rFonts w:ascii="Cambria" w:hAnsi="Cambria"/>
          <w:sz w:val="22"/>
          <w:szCs w:val="22"/>
        </w:rPr>
        <w:t>i</w:t>
      </w:r>
      <w:r w:rsidRPr="003057B8">
        <w:rPr>
          <w:rFonts w:ascii="Cambria" w:hAnsi="Cambria"/>
          <w:sz w:val="22"/>
          <w:szCs w:val="22"/>
        </w:rPr>
        <w:t>:</w:t>
      </w:r>
    </w:p>
    <w:p w14:paraId="1BAABC84" w14:textId="77777777" w:rsidR="00EF4142" w:rsidRPr="003057B8" w:rsidRDefault="00EF4142" w:rsidP="009E1377">
      <w:pPr>
        <w:tabs>
          <w:tab w:val="num" w:pos="0"/>
        </w:tabs>
        <w:jc w:val="both"/>
        <w:rPr>
          <w:rFonts w:ascii="Cambria" w:hAnsi="Cambria"/>
          <w:sz w:val="22"/>
          <w:szCs w:val="22"/>
        </w:rPr>
      </w:pPr>
    </w:p>
    <w:p w14:paraId="2A2B7190" w14:textId="77777777" w:rsidR="00C57FA5" w:rsidRPr="003057B8" w:rsidRDefault="00C57FA5" w:rsidP="009E1377">
      <w:pPr>
        <w:tabs>
          <w:tab w:val="num" w:pos="0"/>
        </w:tabs>
        <w:jc w:val="both"/>
        <w:rPr>
          <w:rFonts w:ascii="Cambria" w:hAnsi="Cambria"/>
          <w:sz w:val="22"/>
          <w:szCs w:val="22"/>
        </w:rPr>
      </w:pPr>
    </w:p>
    <w:p w14:paraId="5FB07C59" w14:textId="77777777" w:rsidR="00C57FA5" w:rsidRPr="003057B8" w:rsidRDefault="00C57FA5">
      <w:pPr>
        <w:tabs>
          <w:tab w:val="num" w:pos="0"/>
        </w:tabs>
        <w:jc w:val="center"/>
        <w:rPr>
          <w:rFonts w:ascii="Cambria" w:hAnsi="Cambria"/>
          <w:b/>
          <w:sz w:val="22"/>
          <w:szCs w:val="22"/>
        </w:rPr>
      </w:pPr>
      <w:r w:rsidRPr="003057B8">
        <w:rPr>
          <w:rFonts w:ascii="Cambria" w:hAnsi="Cambria"/>
          <w:b/>
          <w:sz w:val="22"/>
          <w:szCs w:val="22"/>
        </w:rPr>
        <w:t>Emberi Erőforrás Támogatáskezelő</w:t>
      </w:r>
    </w:p>
    <w:p w14:paraId="109F56C6" w14:textId="054C9DE0" w:rsidR="00C57FA5" w:rsidRPr="003057B8" w:rsidRDefault="00C57FA5">
      <w:pPr>
        <w:tabs>
          <w:tab w:val="num" w:pos="0"/>
        </w:tabs>
        <w:jc w:val="center"/>
        <w:rPr>
          <w:rFonts w:ascii="Cambria" w:hAnsi="Cambria"/>
          <w:b/>
          <w:sz w:val="22"/>
          <w:szCs w:val="22"/>
        </w:rPr>
      </w:pPr>
      <w:r w:rsidRPr="003057B8">
        <w:rPr>
          <w:rFonts w:ascii="Cambria" w:hAnsi="Cambria"/>
          <w:b/>
          <w:sz w:val="22"/>
          <w:szCs w:val="22"/>
        </w:rPr>
        <w:t>Bursa Hungarica</w:t>
      </w:r>
      <w:r w:rsidR="00C93C77" w:rsidRPr="003057B8">
        <w:rPr>
          <w:rFonts w:ascii="Cambria" w:hAnsi="Cambria"/>
          <w:b/>
          <w:sz w:val="22"/>
          <w:szCs w:val="22"/>
        </w:rPr>
        <w:t xml:space="preserve"> Ügyfélszolgálat</w:t>
      </w:r>
    </w:p>
    <w:p w14:paraId="4BD0A7BF" w14:textId="77777777" w:rsidR="00C57FA5" w:rsidRPr="003057B8" w:rsidRDefault="00C57FA5">
      <w:pPr>
        <w:tabs>
          <w:tab w:val="num" w:pos="0"/>
        </w:tabs>
        <w:jc w:val="center"/>
        <w:rPr>
          <w:rFonts w:ascii="Cambria" w:hAnsi="Cambria"/>
          <w:sz w:val="22"/>
          <w:szCs w:val="22"/>
        </w:rPr>
      </w:pPr>
    </w:p>
    <w:p w14:paraId="1EC01E9C" w14:textId="77777777" w:rsidR="00C57FA5" w:rsidRPr="003057B8" w:rsidRDefault="00C57FA5">
      <w:pPr>
        <w:tabs>
          <w:tab w:val="num" w:pos="0"/>
        </w:tabs>
        <w:jc w:val="center"/>
        <w:rPr>
          <w:rFonts w:ascii="Cambria" w:hAnsi="Cambria"/>
          <w:sz w:val="22"/>
          <w:szCs w:val="22"/>
        </w:rPr>
      </w:pPr>
      <w:r w:rsidRPr="003057B8">
        <w:rPr>
          <w:rFonts w:ascii="Cambria" w:hAnsi="Cambria"/>
          <w:sz w:val="22"/>
          <w:szCs w:val="22"/>
        </w:rPr>
        <w:t>1381 Budapest, Pf.: 1418</w:t>
      </w:r>
    </w:p>
    <w:p w14:paraId="4B630071" w14:textId="51ACF221"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Tel.: (06-1) </w:t>
      </w:r>
      <w:r w:rsidR="007F7331" w:rsidRPr="003057B8">
        <w:rPr>
          <w:rFonts w:ascii="Cambria" w:hAnsi="Cambria"/>
          <w:sz w:val="22"/>
          <w:szCs w:val="22"/>
        </w:rPr>
        <w:t>550-2700</w:t>
      </w:r>
    </w:p>
    <w:p w14:paraId="3014CA9D" w14:textId="3EB32B4D"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E-mail: </w:t>
      </w:r>
      <w:hyperlink r:id="rId9" w:history="1">
        <w:r w:rsidR="007B58ED" w:rsidRPr="003057B8">
          <w:rPr>
            <w:rStyle w:val="Hiperhivatkozs"/>
            <w:rFonts w:ascii="Cambria" w:hAnsi="Cambria"/>
            <w:sz w:val="22"/>
            <w:szCs w:val="22"/>
          </w:rPr>
          <w:t>bursa@emet.gov.hu</w:t>
        </w:r>
      </w:hyperlink>
    </w:p>
    <w:p w14:paraId="28ADC187" w14:textId="4A7AD6E0" w:rsidR="00C57FA5" w:rsidRPr="003057B8" w:rsidRDefault="00C57FA5">
      <w:pPr>
        <w:tabs>
          <w:tab w:val="num" w:pos="0"/>
        </w:tabs>
        <w:jc w:val="center"/>
        <w:rPr>
          <w:rFonts w:ascii="Cambria" w:hAnsi="Cambria"/>
          <w:sz w:val="22"/>
          <w:szCs w:val="22"/>
        </w:rPr>
      </w:pPr>
      <w:r w:rsidRPr="003057B8">
        <w:rPr>
          <w:rFonts w:ascii="Cambria" w:hAnsi="Cambria"/>
          <w:sz w:val="22"/>
          <w:szCs w:val="22"/>
        </w:rPr>
        <w:t xml:space="preserve">Internet: </w:t>
      </w:r>
      <w:hyperlink r:id="rId10" w:history="1">
        <w:r w:rsidR="007B58ED" w:rsidRPr="003057B8">
          <w:rPr>
            <w:rStyle w:val="Hiperhivatkozs"/>
            <w:rFonts w:ascii="Cambria" w:hAnsi="Cambria"/>
            <w:sz w:val="22"/>
            <w:szCs w:val="22"/>
          </w:rPr>
          <w:t>www.emet.gov.hu</w:t>
        </w:r>
      </w:hyperlink>
      <w:r w:rsidR="007B58ED" w:rsidRPr="003057B8">
        <w:rPr>
          <w:rFonts w:ascii="Cambria" w:hAnsi="Cambria"/>
          <w:sz w:val="22"/>
          <w:szCs w:val="22"/>
        </w:rPr>
        <w:t xml:space="preserve"> </w:t>
      </w:r>
      <w:r w:rsidRPr="003057B8">
        <w:rPr>
          <w:rFonts w:ascii="Cambria" w:hAnsi="Cambria"/>
          <w:sz w:val="22"/>
          <w:szCs w:val="22"/>
        </w:rPr>
        <w:t>(Bursa Hungarica)</w:t>
      </w:r>
    </w:p>
    <w:sectPr w:rsidR="00C57FA5" w:rsidRPr="003057B8" w:rsidSect="00F06F56">
      <w:footerReference w:type="default" r:id="rId11"/>
      <w:pgSz w:w="11906" w:h="16838"/>
      <w:pgMar w:top="1134"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4C41A3" w14:textId="77777777" w:rsidR="00C576D7" w:rsidRDefault="00C576D7" w:rsidP="002B7428">
      <w:r>
        <w:separator/>
      </w:r>
    </w:p>
  </w:endnote>
  <w:endnote w:type="continuationSeparator" w:id="0">
    <w:p w14:paraId="6A274EE8" w14:textId="77777777" w:rsidR="00C576D7" w:rsidRDefault="00C576D7" w:rsidP="002B74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Fpi">
    <w:altName w:val="Arial"/>
    <w:panose1 w:val="00000000000000000000"/>
    <w:charset w:val="EE"/>
    <w:family w:val="swiss"/>
    <w:notTrueType/>
    <w:pitch w:val="variable"/>
    <w:sig w:usb0="00000007" w:usb1="00000000" w:usb2="00000000" w:usb3="00000000" w:csb0="00000003"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sz w:val="20"/>
        <w:szCs w:val="20"/>
      </w:rPr>
      <w:id w:val="499784941"/>
      <w:docPartObj>
        <w:docPartGallery w:val="Page Numbers (Bottom of Page)"/>
        <w:docPartUnique/>
      </w:docPartObj>
    </w:sdtPr>
    <w:sdtEndPr>
      <w:rPr>
        <w:rFonts w:ascii="Arial" w:hAnsi="Arial" w:cs="Arial"/>
      </w:rPr>
    </w:sdtEndPr>
    <w:sdtContent>
      <w:p w14:paraId="286CAB90" w14:textId="217522A4" w:rsidR="002B7428" w:rsidRPr="004C1168" w:rsidRDefault="002B7428">
        <w:pPr>
          <w:pStyle w:val="llb"/>
          <w:jc w:val="center"/>
          <w:rPr>
            <w:rFonts w:ascii="Arial" w:hAnsi="Arial" w:cs="Arial"/>
            <w:sz w:val="20"/>
            <w:szCs w:val="20"/>
          </w:rPr>
        </w:pPr>
        <w:r w:rsidRPr="004C1168">
          <w:rPr>
            <w:rFonts w:ascii="Arial" w:hAnsi="Arial" w:cs="Arial"/>
            <w:sz w:val="20"/>
            <w:szCs w:val="20"/>
          </w:rPr>
          <w:fldChar w:fldCharType="begin"/>
        </w:r>
        <w:r w:rsidRPr="004C1168">
          <w:rPr>
            <w:rFonts w:ascii="Arial" w:hAnsi="Arial" w:cs="Arial"/>
            <w:sz w:val="20"/>
            <w:szCs w:val="20"/>
          </w:rPr>
          <w:instrText>PAGE   \* MERGEFORMAT</w:instrText>
        </w:r>
        <w:r w:rsidRPr="004C1168">
          <w:rPr>
            <w:rFonts w:ascii="Arial" w:hAnsi="Arial" w:cs="Arial"/>
            <w:sz w:val="20"/>
            <w:szCs w:val="20"/>
          </w:rPr>
          <w:fldChar w:fldCharType="separate"/>
        </w:r>
        <w:r w:rsidR="00D64221">
          <w:rPr>
            <w:rFonts w:ascii="Arial" w:hAnsi="Arial" w:cs="Arial"/>
            <w:noProof/>
            <w:sz w:val="20"/>
            <w:szCs w:val="20"/>
          </w:rPr>
          <w:t>8</w:t>
        </w:r>
        <w:r w:rsidRPr="004C1168">
          <w:rPr>
            <w:rFonts w:ascii="Arial" w:hAnsi="Arial" w:cs="Arial"/>
            <w:sz w:val="20"/>
            <w:szCs w:val="20"/>
          </w:rPr>
          <w:fldChar w:fldCharType="end"/>
        </w:r>
      </w:p>
    </w:sdtContent>
  </w:sdt>
  <w:p w14:paraId="5975B3BE" w14:textId="77777777" w:rsidR="002B7428" w:rsidRDefault="002B742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F56D86" w14:textId="77777777" w:rsidR="00C576D7" w:rsidRDefault="00C576D7" w:rsidP="002B7428">
      <w:r>
        <w:separator/>
      </w:r>
    </w:p>
  </w:footnote>
  <w:footnote w:type="continuationSeparator" w:id="0">
    <w:p w14:paraId="112F4FA6" w14:textId="77777777" w:rsidR="00C576D7" w:rsidRDefault="00C576D7" w:rsidP="002B7428">
      <w:r>
        <w:continuationSeparator/>
      </w:r>
    </w:p>
  </w:footnote>
  <w:footnote w:id="1">
    <w:p w14:paraId="2C0AE0BF" w14:textId="77777777" w:rsidR="00FE229D" w:rsidRPr="00302034" w:rsidRDefault="00C95B03" w:rsidP="00FE229D">
      <w:pPr>
        <w:pStyle w:val="Lbjegyzetszveg"/>
        <w:jc w:val="both"/>
      </w:pPr>
      <w:r w:rsidRPr="00FE229D">
        <w:rPr>
          <w:rStyle w:val="Lbjegyzet-hivatkozs"/>
        </w:rPr>
        <w:footnoteRef/>
      </w:r>
      <w:r w:rsidRPr="00FE229D">
        <w:t xml:space="preserve"> </w:t>
      </w:r>
      <w:r w:rsidR="00FE229D" w:rsidRPr="00302034">
        <w:rPr>
          <w:rFonts w:ascii="Arial" w:hAnsi="Arial" w:cs="Arial"/>
          <w:sz w:val="16"/>
          <w:szCs w:val="16"/>
        </w:rPr>
        <w:t xml:space="preserve">Az Emberi Erőforrás Támogatáskezelő az elektronikus ügyintézés és a bizalmi szolgáltatások általános szabályairól szóló 2015. évi CCXXII. törvény és az elektronikus ügyintézés részletszabályairól szóló 451/2016. (XII. 19.) Korm. rendelet alapján biztosítja a pályázók </w:t>
      </w:r>
      <w:r w:rsidR="00FE229D" w:rsidRPr="003057B8">
        <w:rPr>
          <w:rFonts w:ascii="Arial" w:hAnsi="Arial" w:cs="Arial"/>
          <w:sz w:val="16"/>
          <w:szCs w:val="16"/>
        </w:rPr>
        <w:t>részére az elektronikus ügyintézés lehetőségét.</w:t>
      </w:r>
      <w:r w:rsidR="00FE229D" w:rsidRPr="00302034">
        <w:rPr>
          <w:rFonts w:ascii="Arial" w:hAnsi="Arial" w:cs="Arial"/>
          <w:sz w:val="16"/>
          <w:szCs w:val="16"/>
        </w:rPr>
        <w:t xml:space="preserve"> A modul alkalmazásával kapcsolatos felvilágosítás a Támogatáskezelő honlapján és Bursa Hungarica ügyfélszolgálatán érhető el.</w:t>
      </w:r>
    </w:p>
    <w:p w14:paraId="4739B2C1" w14:textId="0CD05BF8" w:rsidR="00C95B03" w:rsidRPr="00B917AE" w:rsidRDefault="00C95B03" w:rsidP="00C95B03">
      <w:pPr>
        <w:pStyle w:val="Lbjegyzetszveg"/>
        <w:jc w:val="both"/>
        <w:rPr>
          <w:color w:val="FF0000"/>
        </w:rPr>
      </w:pPr>
    </w:p>
    <w:p w14:paraId="3907FEF3" w14:textId="7BB8F41E" w:rsidR="00C95B03" w:rsidRDefault="00C95B03">
      <w:pPr>
        <w:pStyle w:val="Lbjegyzetszveg"/>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2558C1"/>
    <w:multiLevelType w:val="hybridMultilevel"/>
    <w:tmpl w:val="438825FE"/>
    <w:lvl w:ilvl="0" w:tplc="9A203492">
      <w:start w:val="1"/>
      <w:numFmt w:val="lowerLetter"/>
      <w:lvlText w:val="%1)"/>
      <w:lvlJc w:val="left"/>
      <w:pPr>
        <w:ind w:left="420" w:hanging="360"/>
      </w:pPr>
      <w:rPr>
        <w:rFonts w:cs="Fpi" w:hint="default"/>
      </w:rPr>
    </w:lvl>
    <w:lvl w:ilvl="1" w:tplc="040E0019" w:tentative="1">
      <w:start w:val="1"/>
      <w:numFmt w:val="lowerLetter"/>
      <w:lvlText w:val="%2."/>
      <w:lvlJc w:val="left"/>
      <w:pPr>
        <w:ind w:left="1140" w:hanging="360"/>
      </w:pPr>
      <w:rPr>
        <w:rFonts w:cs="Times New Roman"/>
      </w:rPr>
    </w:lvl>
    <w:lvl w:ilvl="2" w:tplc="040E001B" w:tentative="1">
      <w:start w:val="1"/>
      <w:numFmt w:val="lowerRoman"/>
      <w:lvlText w:val="%3."/>
      <w:lvlJc w:val="right"/>
      <w:pPr>
        <w:ind w:left="1860" w:hanging="180"/>
      </w:pPr>
      <w:rPr>
        <w:rFonts w:cs="Times New Roman"/>
      </w:rPr>
    </w:lvl>
    <w:lvl w:ilvl="3" w:tplc="040E000F" w:tentative="1">
      <w:start w:val="1"/>
      <w:numFmt w:val="decimal"/>
      <w:lvlText w:val="%4."/>
      <w:lvlJc w:val="left"/>
      <w:pPr>
        <w:ind w:left="2580" w:hanging="360"/>
      </w:pPr>
      <w:rPr>
        <w:rFonts w:cs="Times New Roman"/>
      </w:rPr>
    </w:lvl>
    <w:lvl w:ilvl="4" w:tplc="040E0019" w:tentative="1">
      <w:start w:val="1"/>
      <w:numFmt w:val="lowerLetter"/>
      <w:lvlText w:val="%5."/>
      <w:lvlJc w:val="left"/>
      <w:pPr>
        <w:ind w:left="3300" w:hanging="360"/>
      </w:pPr>
      <w:rPr>
        <w:rFonts w:cs="Times New Roman"/>
      </w:rPr>
    </w:lvl>
    <w:lvl w:ilvl="5" w:tplc="040E001B" w:tentative="1">
      <w:start w:val="1"/>
      <w:numFmt w:val="lowerRoman"/>
      <w:lvlText w:val="%6."/>
      <w:lvlJc w:val="right"/>
      <w:pPr>
        <w:ind w:left="4020" w:hanging="180"/>
      </w:pPr>
      <w:rPr>
        <w:rFonts w:cs="Times New Roman"/>
      </w:rPr>
    </w:lvl>
    <w:lvl w:ilvl="6" w:tplc="040E000F" w:tentative="1">
      <w:start w:val="1"/>
      <w:numFmt w:val="decimal"/>
      <w:lvlText w:val="%7."/>
      <w:lvlJc w:val="left"/>
      <w:pPr>
        <w:ind w:left="4740" w:hanging="360"/>
      </w:pPr>
      <w:rPr>
        <w:rFonts w:cs="Times New Roman"/>
      </w:rPr>
    </w:lvl>
    <w:lvl w:ilvl="7" w:tplc="040E0019" w:tentative="1">
      <w:start w:val="1"/>
      <w:numFmt w:val="lowerLetter"/>
      <w:lvlText w:val="%8."/>
      <w:lvlJc w:val="left"/>
      <w:pPr>
        <w:ind w:left="5460" w:hanging="360"/>
      </w:pPr>
      <w:rPr>
        <w:rFonts w:cs="Times New Roman"/>
      </w:rPr>
    </w:lvl>
    <w:lvl w:ilvl="8" w:tplc="040E001B" w:tentative="1">
      <w:start w:val="1"/>
      <w:numFmt w:val="lowerRoman"/>
      <w:lvlText w:val="%9."/>
      <w:lvlJc w:val="right"/>
      <w:pPr>
        <w:ind w:left="6180" w:hanging="180"/>
      </w:pPr>
      <w:rPr>
        <w:rFonts w:cs="Times New Roman"/>
      </w:rPr>
    </w:lvl>
  </w:abstractNum>
  <w:abstractNum w:abstractNumId="1" w15:restartNumberingAfterBreak="0">
    <w:nsid w:val="16BC5F25"/>
    <w:multiLevelType w:val="hybridMultilevel"/>
    <w:tmpl w:val="A01E10CE"/>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7123812"/>
    <w:multiLevelType w:val="singleLevel"/>
    <w:tmpl w:val="040E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7EB579F"/>
    <w:multiLevelType w:val="hybridMultilevel"/>
    <w:tmpl w:val="9286A7B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96E3ED6"/>
    <w:multiLevelType w:val="hybridMultilevel"/>
    <w:tmpl w:val="AD96ED10"/>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E6F1B41"/>
    <w:multiLevelType w:val="hybridMultilevel"/>
    <w:tmpl w:val="2370EB6A"/>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6" w15:restartNumberingAfterBreak="0">
    <w:nsid w:val="2EEE16A5"/>
    <w:multiLevelType w:val="hybridMultilevel"/>
    <w:tmpl w:val="E30CF440"/>
    <w:lvl w:ilvl="0" w:tplc="5C4E8370">
      <w:numFmt w:val="bullet"/>
      <w:lvlText w:val="-"/>
      <w:lvlJc w:val="left"/>
      <w:pPr>
        <w:tabs>
          <w:tab w:val="num" w:pos="765"/>
        </w:tabs>
        <w:ind w:left="765" w:hanging="360"/>
      </w:pPr>
      <w:rPr>
        <w:rFonts w:hint="default"/>
      </w:rPr>
    </w:lvl>
    <w:lvl w:ilvl="1" w:tplc="040E0003" w:tentative="1">
      <w:start w:val="1"/>
      <w:numFmt w:val="bullet"/>
      <w:lvlText w:val="o"/>
      <w:lvlJc w:val="left"/>
      <w:pPr>
        <w:tabs>
          <w:tab w:val="num" w:pos="1485"/>
        </w:tabs>
        <w:ind w:left="1485" w:hanging="360"/>
      </w:pPr>
      <w:rPr>
        <w:rFonts w:ascii="Courier New" w:hAnsi="Courier New" w:hint="default"/>
      </w:rPr>
    </w:lvl>
    <w:lvl w:ilvl="2" w:tplc="040E0005" w:tentative="1">
      <w:start w:val="1"/>
      <w:numFmt w:val="bullet"/>
      <w:lvlText w:val=""/>
      <w:lvlJc w:val="left"/>
      <w:pPr>
        <w:tabs>
          <w:tab w:val="num" w:pos="2205"/>
        </w:tabs>
        <w:ind w:left="2205" w:hanging="360"/>
      </w:pPr>
      <w:rPr>
        <w:rFonts w:ascii="Wingdings" w:hAnsi="Wingdings" w:hint="default"/>
      </w:rPr>
    </w:lvl>
    <w:lvl w:ilvl="3" w:tplc="040E0001" w:tentative="1">
      <w:start w:val="1"/>
      <w:numFmt w:val="bullet"/>
      <w:lvlText w:val=""/>
      <w:lvlJc w:val="left"/>
      <w:pPr>
        <w:tabs>
          <w:tab w:val="num" w:pos="2925"/>
        </w:tabs>
        <w:ind w:left="2925" w:hanging="360"/>
      </w:pPr>
      <w:rPr>
        <w:rFonts w:ascii="Symbol" w:hAnsi="Symbol" w:hint="default"/>
      </w:rPr>
    </w:lvl>
    <w:lvl w:ilvl="4" w:tplc="040E0003" w:tentative="1">
      <w:start w:val="1"/>
      <w:numFmt w:val="bullet"/>
      <w:lvlText w:val="o"/>
      <w:lvlJc w:val="left"/>
      <w:pPr>
        <w:tabs>
          <w:tab w:val="num" w:pos="3645"/>
        </w:tabs>
        <w:ind w:left="3645" w:hanging="360"/>
      </w:pPr>
      <w:rPr>
        <w:rFonts w:ascii="Courier New" w:hAnsi="Courier New" w:hint="default"/>
      </w:rPr>
    </w:lvl>
    <w:lvl w:ilvl="5" w:tplc="040E0005" w:tentative="1">
      <w:start w:val="1"/>
      <w:numFmt w:val="bullet"/>
      <w:lvlText w:val=""/>
      <w:lvlJc w:val="left"/>
      <w:pPr>
        <w:tabs>
          <w:tab w:val="num" w:pos="4365"/>
        </w:tabs>
        <w:ind w:left="4365" w:hanging="360"/>
      </w:pPr>
      <w:rPr>
        <w:rFonts w:ascii="Wingdings" w:hAnsi="Wingdings" w:hint="default"/>
      </w:rPr>
    </w:lvl>
    <w:lvl w:ilvl="6" w:tplc="040E0001" w:tentative="1">
      <w:start w:val="1"/>
      <w:numFmt w:val="bullet"/>
      <w:lvlText w:val=""/>
      <w:lvlJc w:val="left"/>
      <w:pPr>
        <w:tabs>
          <w:tab w:val="num" w:pos="5085"/>
        </w:tabs>
        <w:ind w:left="5085" w:hanging="360"/>
      </w:pPr>
      <w:rPr>
        <w:rFonts w:ascii="Symbol" w:hAnsi="Symbol" w:hint="default"/>
      </w:rPr>
    </w:lvl>
    <w:lvl w:ilvl="7" w:tplc="040E0003" w:tentative="1">
      <w:start w:val="1"/>
      <w:numFmt w:val="bullet"/>
      <w:lvlText w:val="o"/>
      <w:lvlJc w:val="left"/>
      <w:pPr>
        <w:tabs>
          <w:tab w:val="num" w:pos="5805"/>
        </w:tabs>
        <w:ind w:left="5805" w:hanging="360"/>
      </w:pPr>
      <w:rPr>
        <w:rFonts w:ascii="Courier New" w:hAnsi="Courier New" w:hint="default"/>
      </w:rPr>
    </w:lvl>
    <w:lvl w:ilvl="8" w:tplc="040E0005" w:tentative="1">
      <w:start w:val="1"/>
      <w:numFmt w:val="bullet"/>
      <w:lvlText w:val=""/>
      <w:lvlJc w:val="left"/>
      <w:pPr>
        <w:tabs>
          <w:tab w:val="num" w:pos="6525"/>
        </w:tabs>
        <w:ind w:left="6525" w:hanging="360"/>
      </w:pPr>
      <w:rPr>
        <w:rFonts w:ascii="Wingdings" w:hAnsi="Wingdings" w:hint="default"/>
      </w:rPr>
    </w:lvl>
  </w:abstractNum>
  <w:abstractNum w:abstractNumId="7" w15:restartNumberingAfterBreak="0">
    <w:nsid w:val="31DC7207"/>
    <w:multiLevelType w:val="hybridMultilevel"/>
    <w:tmpl w:val="FE62C09C"/>
    <w:lvl w:ilvl="0" w:tplc="040E0017">
      <w:start w:val="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8" w15:restartNumberingAfterBreak="0">
    <w:nsid w:val="494D5688"/>
    <w:multiLevelType w:val="hybridMultilevel"/>
    <w:tmpl w:val="434C3B2E"/>
    <w:lvl w:ilvl="0" w:tplc="14A67CFC">
      <w:start w:val="1"/>
      <w:numFmt w:val="lowerLetter"/>
      <w:lvlText w:val="%1)"/>
      <w:lvlJc w:val="left"/>
      <w:pPr>
        <w:ind w:left="420" w:hanging="360"/>
      </w:pPr>
      <w:rPr>
        <w:rFonts w:hint="default"/>
      </w:rPr>
    </w:lvl>
    <w:lvl w:ilvl="1" w:tplc="040E0019" w:tentative="1">
      <w:start w:val="1"/>
      <w:numFmt w:val="lowerLetter"/>
      <w:lvlText w:val="%2."/>
      <w:lvlJc w:val="left"/>
      <w:pPr>
        <w:ind w:left="1140" w:hanging="360"/>
      </w:pPr>
    </w:lvl>
    <w:lvl w:ilvl="2" w:tplc="040E001B" w:tentative="1">
      <w:start w:val="1"/>
      <w:numFmt w:val="lowerRoman"/>
      <w:lvlText w:val="%3."/>
      <w:lvlJc w:val="right"/>
      <w:pPr>
        <w:ind w:left="1860" w:hanging="180"/>
      </w:pPr>
    </w:lvl>
    <w:lvl w:ilvl="3" w:tplc="040E000F" w:tentative="1">
      <w:start w:val="1"/>
      <w:numFmt w:val="decimal"/>
      <w:lvlText w:val="%4."/>
      <w:lvlJc w:val="left"/>
      <w:pPr>
        <w:ind w:left="2580" w:hanging="360"/>
      </w:pPr>
    </w:lvl>
    <w:lvl w:ilvl="4" w:tplc="040E0019" w:tentative="1">
      <w:start w:val="1"/>
      <w:numFmt w:val="lowerLetter"/>
      <w:lvlText w:val="%5."/>
      <w:lvlJc w:val="left"/>
      <w:pPr>
        <w:ind w:left="3300" w:hanging="360"/>
      </w:pPr>
    </w:lvl>
    <w:lvl w:ilvl="5" w:tplc="040E001B" w:tentative="1">
      <w:start w:val="1"/>
      <w:numFmt w:val="lowerRoman"/>
      <w:lvlText w:val="%6."/>
      <w:lvlJc w:val="right"/>
      <w:pPr>
        <w:ind w:left="4020" w:hanging="180"/>
      </w:pPr>
    </w:lvl>
    <w:lvl w:ilvl="6" w:tplc="040E000F" w:tentative="1">
      <w:start w:val="1"/>
      <w:numFmt w:val="decimal"/>
      <w:lvlText w:val="%7."/>
      <w:lvlJc w:val="left"/>
      <w:pPr>
        <w:ind w:left="4740" w:hanging="360"/>
      </w:pPr>
    </w:lvl>
    <w:lvl w:ilvl="7" w:tplc="040E0019" w:tentative="1">
      <w:start w:val="1"/>
      <w:numFmt w:val="lowerLetter"/>
      <w:lvlText w:val="%8."/>
      <w:lvlJc w:val="left"/>
      <w:pPr>
        <w:ind w:left="5460" w:hanging="360"/>
      </w:pPr>
    </w:lvl>
    <w:lvl w:ilvl="8" w:tplc="040E001B" w:tentative="1">
      <w:start w:val="1"/>
      <w:numFmt w:val="lowerRoman"/>
      <w:lvlText w:val="%9."/>
      <w:lvlJc w:val="right"/>
      <w:pPr>
        <w:ind w:left="6180" w:hanging="180"/>
      </w:pPr>
    </w:lvl>
  </w:abstractNum>
  <w:abstractNum w:abstractNumId="9" w15:restartNumberingAfterBreak="0">
    <w:nsid w:val="4AEB5862"/>
    <w:multiLevelType w:val="hybridMultilevel"/>
    <w:tmpl w:val="D5C6CC54"/>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E3211DD"/>
    <w:multiLevelType w:val="hybridMultilevel"/>
    <w:tmpl w:val="09B0F140"/>
    <w:lvl w:ilvl="0" w:tplc="040E0017">
      <w:start w:val="11"/>
      <w:numFmt w:val="lowerLetter"/>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1" w15:restartNumberingAfterBreak="0">
    <w:nsid w:val="51A61417"/>
    <w:multiLevelType w:val="hybridMultilevel"/>
    <w:tmpl w:val="C3925830"/>
    <w:lvl w:ilvl="0" w:tplc="5C4E8370">
      <w:numFmt w:val="bullet"/>
      <w:lvlText w:val="-"/>
      <w:lvlJc w:val="left"/>
      <w:pPr>
        <w:tabs>
          <w:tab w:val="num" w:pos="1080"/>
        </w:tabs>
        <w:ind w:left="1080" w:hanging="360"/>
      </w:pPr>
      <w:rPr>
        <w:rFonts w:hint="default"/>
      </w:rPr>
    </w:lvl>
    <w:lvl w:ilvl="1" w:tplc="040E0003" w:tentative="1">
      <w:start w:val="1"/>
      <w:numFmt w:val="bullet"/>
      <w:lvlText w:val="o"/>
      <w:lvlJc w:val="left"/>
      <w:pPr>
        <w:tabs>
          <w:tab w:val="num" w:pos="1800"/>
        </w:tabs>
        <w:ind w:left="1800" w:hanging="360"/>
      </w:pPr>
      <w:rPr>
        <w:rFonts w:ascii="Courier New" w:hAnsi="Courier New" w:hint="default"/>
      </w:rPr>
    </w:lvl>
    <w:lvl w:ilvl="2" w:tplc="040E0005" w:tentative="1">
      <w:start w:val="1"/>
      <w:numFmt w:val="bullet"/>
      <w:lvlText w:val=""/>
      <w:lvlJc w:val="left"/>
      <w:pPr>
        <w:tabs>
          <w:tab w:val="num" w:pos="2520"/>
        </w:tabs>
        <w:ind w:left="2520" w:hanging="360"/>
      </w:pPr>
      <w:rPr>
        <w:rFonts w:ascii="Wingdings" w:hAnsi="Wingdings" w:hint="default"/>
      </w:rPr>
    </w:lvl>
    <w:lvl w:ilvl="3" w:tplc="040E0001" w:tentative="1">
      <w:start w:val="1"/>
      <w:numFmt w:val="bullet"/>
      <w:lvlText w:val=""/>
      <w:lvlJc w:val="left"/>
      <w:pPr>
        <w:tabs>
          <w:tab w:val="num" w:pos="3240"/>
        </w:tabs>
        <w:ind w:left="3240" w:hanging="360"/>
      </w:pPr>
      <w:rPr>
        <w:rFonts w:ascii="Symbol" w:hAnsi="Symbol" w:hint="default"/>
      </w:rPr>
    </w:lvl>
    <w:lvl w:ilvl="4" w:tplc="040E0003" w:tentative="1">
      <w:start w:val="1"/>
      <w:numFmt w:val="bullet"/>
      <w:lvlText w:val="o"/>
      <w:lvlJc w:val="left"/>
      <w:pPr>
        <w:tabs>
          <w:tab w:val="num" w:pos="3960"/>
        </w:tabs>
        <w:ind w:left="3960" w:hanging="360"/>
      </w:pPr>
      <w:rPr>
        <w:rFonts w:ascii="Courier New" w:hAnsi="Courier New" w:hint="default"/>
      </w:rPr>
    </w:lvl>
    <w:lvl w:ilvl="5" w:tplc="040E0005" w:tentative="1">
      <w:start w:val="1"/>
      <w:numFmt w:val="bullet"/>
      <w:lvlText w:val=""/>
      <w:lvlJc w:val="left"/>
      <w:pPr>
        <w:tabs>
          <w:tab w:val="num" w:pos="4680"/>
        </w:tabs>
        <w:ind w:left="4680" w:hanging="360"/>
      </w:pPr>
      <w:rPr>
        <w:rFonts w:ascii="Wingdings" w:hAnsi="Wingdings" w:hint="default"/>
      </w:rPr>
    </w:lvl>
    <w:lvl w:ilvl="6" w:tplc="040E0001" w:tentative="1">
      <w:start w:val="1"/>
      <w:numFmt w:val="bullet"/>
      <w:lvlText w:val=""/>
      <w:lvlJc w:val="left"/>
      <w:pPr>
        <w:tabs>
          <w:tab w:val="num" w:pos="5400"/>
        </w:tabs>
        <w:ind w:left="5400" w:hanging="360"/>
      </w:pPr>
      <w:rPr>
        <w:rFonts w:ascii="Symbol" w:hAnsi="Symbol" w:hint="default"/>
      </w:rPr>
    </w:lvl>
    <w:lvl w:ilvl="7" w:tplc="040E0003" w:tentative="1">
      <w:start w:val="1"/>
      <w:numFmt w:val="bullet"/>
      <w:lvlText w:val="o"/>
      <w:lvlJc w:val="left"/>
      <w:pPr>
        <w:tabs>
          <w:tab w:val="num" w:pos="6120"/>
        </w:tabs>
        <w:ind w:left="6120" w:hanging="360"/>
      </w:pPr>
      <w:rPr>
        <w:rFonts w:ascii="Courier New" w:hAnsi="Courier New" w:hint="default"/>
      </w:rPr>
    </w:lvl>
    <w:lvl w:ilvl="8" w:tplc="040E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564E2EC6"/>
    <w:multiLevelType w:val="hybridMultilevel"/>
    <w:tmpl w:val="752E0ACC"/>
    <w:lvl w:ilvl="0" w:tplc="040E0005">
      <w:start w:val="1"/>
      <w:numFmt w:val="bullet"/>
      <w:lvlText w:val=""/>
      <w:lvlJc w:val="left"/>
      <w:pPr>
        <w:ind w:left="1077" w:hanging="360"/>
      </w:pPr>
      <w:rPr>
        <w:rFonts w:ascii="Wingdings" w:hAnsi="Wingdings" w:hint="default"/>
      </w:rPr>
    </w:lvl>
    <w:lvl w:ilvl="1" w:tplc="040E0003" w:tentative="1">
      <w:start w:val="1"/>
      <w:numFmt w:val="bullet"/>
      <w:lvlText w:val="o"/>
      <w:lvlJc w:val="left"/>
      <w:pPr>
        <w:ind w:left="1797" w:hanging="360"/>
      </w:pPr>
      <w:rPr>
        <w:rFonts w:ascii="Courier New" w:hAnsi="Courier New" w:cs="Courier New" w:hint="default"/>
      </w:rPr>
    </w:lvl>
    <w:lvl w:ilvl="2" w:tplc="040E0005" w:tentative="1">
      <w:start w:val="1"/>
      <w:numFmt w:val="bullet"/>
      <w:lvlText w:val=""/>
      <w:lvlJc w:val="left"/>
      <w:pPr>
        <w:ind w:left="2517" w:hanging="360"/>
      </w:pPr>
      <w:rPr>
        <w:rFonts w:ascii="Wingdings" w:hAnsi="Wingdings" w:hint="default"/>
      </w:rPr>
    </w:lvl>
    <w:lvl w:ilvl="3" w:tplc="040E0001" w:tentative="1">
      <w:start w:val="1"/>
      <w:numFmt w:val="bullet"/>
      <w:lvlText w:val=""/>
      <w:lvlJc w:val="left"/>
      <w:pPr>
        <w:ind w:left="3237" w:hanging="360"/>
      </w:pPr>
      <w:rPr>
        <w:rFonts w:ascii="Symbol" w:hAnsi="Symbol" w:hint="default"/>
      </w:rPr>
    </w:lvl>
    <w:lvl w:ilvl="4" w:tplc="040E0003" w:tentative="1">
      <w:start w:val="1"/>
      <w:numFmt w:val="bullet"/>
      <w:lvlText w:val="o"/>
      <w:lvlJc w:val="left"/>
      <w:pPr>
        <w:ind w:left="3957" w:hanging="360"/>
      </w:pPr>
      <w:rPr>
        <w:rFonts w:ascii="Courier New" w:hAnsi="Courier New" w:cs="Courier New" w:hint="default"/>
      </w:rPr>
    </w:lvl>
    <w:lvl w:ilvl="5" w:tplc="040E0005" w:tentative="1">
      <w:start w:val="1"/>
      <w:numFmt w:val="bullet"/>
      <w:lvlText w:val=""/>
      <w:lvlJc w:val="left"/>
      <w:pPr>
        <w:ind w:left="4677" w:hanging="360"/>
      </w:pPr>
      <w:rPr>
        <w:rFonts w:ascii="Wingdings" w:hAnsi="Wingdings" w:hint="default"/>
      </w:rPr>
    </w:lvl>
    <w:lvl w:ilvl="6" w:tplc="040E0001" w:tentative="1">
      <w:start w:val="1"/>
      <w:numFmt w:val="bullet"/>
      <w:lvlText w:val=""/>
      <w:lvlJc w:val="left"/>
      <w:pPr>
        <w:ind w:left="5397" w:hanging="360"/>
      </w:pPr>
      <w:rPr>
        <w:rFonts w:ascii="Symbol" w:hAnsi="Symbol" w:hint="default"/>
      </w:rPr>
    </w:lvl>
    <w:lvl w:ilvl="7" w:tplc="040E0003" w:tentative="1">
      <w:start w:val="1"/>
      <w:numFmt w:val="bullet"/>
      <w:lvlText w:val="o"/>
      <w:lvlJc w:val="left"/>
      <w:pPr>
        <w:ind w:left="6117" w:hanging="360"/>
      </w:pPr>
      <w:rPr>
        <w:rFonts w:ascii="Courier New" w:hAnsi="Courier New" w:cs="Courier New" w:hint="default"/>
      </w:rPr>
    </w:lvl>
    <w:lvl w:ilvl="8" w:tplc="040E0005" w:tentative="1">
      <w:start w:val="1"/>
      <w:numFmt w:val="bullet"/>
      <w:lvlText w:val=""/>
      <w:lvlJc w:val="left"/>
      <w:pPr>
        <w:ind w:left="6837" w:hanging="360"/>
      </w:pPr>
      <w:rPr>
        <w:rFonts w:ascii="Wingdings" w:hAnsi="Wingdings" w:hint="default"/>
      </w:rPr>
    </w:lvl>
  </w:abstractNum>
  <w:abstractNum w:abstractNumId="13" w15:restartNumberingAfterBreak="0">
    <w:nsid w:val="615830AC"/>
    <w:multiLevelType w:val="hybridMultilevel"/>
    <w:tmpl w:val="C1FA4EF8"/>
    <w:lvl w:ilvl="0" w:tplc="9A203492">
      <w:start w:val="1"/>
      <w:numFmt w:val="lowerLetter"/>
      <w:lvlText w:val="%1)"/>
      <w:lvlJc w:val="left"/>
      <w:pPr>
        <w:ind w:left="720" w:hanging="360"/>
      </w:pPr>
      <w:rPr>
        <w:rFonts w:cs="Fpi"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14" w15:restartNumberingAfterBreak="0">
    <w:nsid w:val="69577C25"/>
    <w:multiLevelType w:val="hybridMultilevel"/>
    <w:tmpl w:val="EB0CC00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6A8820F9"/>
    <w:multiLevelType w:val="hybridMultilevel"/>
    <w:tmpl w:val="5EDE0876"/>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D3A2728"/>
    <w:multiLevelType w:val="hybridMultilevel"/>
    <w:tmpl w:val="E522E682"/>
    <w:lvl w:ilvl="0" w:tplc="5C4E8370">
      <w:numFmt w:val="bullet"/>
      <w:lvlText w:val="-"/>
      <w:lvlJc w:val="left"/>
      <w:pPr>
        <w:tabs>
          <w:tab w:val="num" w:pos="720"/>
        </w:tabs>
        <w:ind w:left="720" w:hanging="360"/>
      </w:pPr>
      <w:rPr>
        <w:rFonts w:hint="default"/>
      </w:rPr>
    </w:lvl>
    <w:lvl w:ilvl="1" w:tplc="040E0003" w:tentative="1">
      <w:start w:val="1"/>
      <w:numFmt w:val="bullet"/>
      <w:lvlText w:val="o"/>
      <w:lvlJc w:val="left"/>
      <w:pPr>
        <w:tabs>
          <w:tab w:val="num" w:pos="1440"/>
        </w:tabs>
        <w:ind w:left="1440" w:hanging="360"/>
      </w:pPr>
      <w:rPr>
        <w:rFonts w:ascii="Courier New" w:hAnsi="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730C73CD"/>
    <w:multiLevelType w:val="hybridMultilevel"/>
    <w:tmpl w:val="87762402"/>
    <w:lvl w:ilvl="0" w:tplc="040E0001">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080"/>
        </w:tabs>
        <w:ind w:left="1080" w:hanging="360"/>
      </w:pPr>
      <w:rPr>
        <w:rFonts w:ascii="Courier New" w:hAnsi="Courier New" w:hint="default"/>
      </w:rPr>
    </w:lvl>
    <w:lvl w:ilvl="2" w:tplc="040E0005" w:tentative="1">
      <w:start w:val="1"/>
      <w:numFmt w:val="bullet"/>
      <w:lvlText w:val=""/>
      <w:lvlJc w:val="left"/>
      <w:pPr>
        <w:tabs>
          <w:tab w:val="num" w:pos="1800"/>
        </w:tabs>
        <w:ind w:left="1800" w:hanging="360"/>
      </w:pPr>
      <w:rPr>
        <w:rFonts w:ascii="Wingdings" w:hAnsi="Wingdings" w:hint="default"/>
      </w:rPr>
    </w:lvl>
    <w:lvl w:ilvl="3" w:tplc="040E0001" w:tentative="1">
      <w:start w:val="1"/>
      <w:numFmt w:val="bullet"/>
      <w:lvlText w:val=""/>
      <w:lvlJc w:val="left"/>
      <w:pPr>
        <w:tabs>
          <w:tab w:val="num" w:pos="2520"/>
        </w:tabs>
        <w:ind w:left="2520" w:hanging="360"/>
      </w:pPr>
      <w:rPr>
        <w:rFonts w:ascii="Symbol" w:hAnsi="Symbol" w:hint="default"/>
      </w:rPr>
    </w:lvl>
    <w:lvl w:ilvl="4" w:tplc="040E0003" w:tentative="1">
      <w:start w:val="1"/>
      <w:numFmt w:val="bullet"/>
      <w:lvlText w:val="o"/>
      <w:lvlJc w:val="left"/>
      <w:pPr>
        <w:tabs>
          <w:tab w:val="num" w:pos="3240"/>
        </w:tabs>
        <w:ind w:left="3240" w:hanging="360"/>
      </w:pPr>
      <w:rPr>
        <w:rFonts w:ascii="Courier New" w:hAnsi="Courier New" w:hint="default"/>
      </w:rPr>
    </w:lvl>
    <w:lvl w:ilvl="5" w:tplc="040E0005" w:tentative="1">
      <w:start w:val="1"/>
      <w:numFmt w:val="bullet"/>
      <w:lvlText w:val=""/>
      <w:lvlJc w:val="left"/>
      <w:pPr>
        <w:tabs>
          <w:tab w:val="num" w:pos="3960"/>
        </w:tabs>
        <w:ind w:left="3960" w:hanging="360"/>
      </w:pPr>
      <w:rPr>
        <w:rFonts w:ascii="Wingdings" w:hAnsi="Wingdings" w:hint="default"/>
      </w:rPr>
    </w:lvl>
    <w:lvl w:ilvl="6" w:tplc="040E0001" w:tentative="1">
      <w:start w:val="1"/>
      <w:numFmt w:val="bullet"/>
      <w:lvlText w:val=""/>
      <w:lvlJc w:val="left"/>
      <w:pPr>
        <w:tabs>
          <w:tab w:val="num" w:pos="4680"/>
        </w:tabs>
        <w:ind w:left="4680" w:hanging="360"/>
      </w:pPr>
      <w:rPr>
        <w:rFonts w:ascii="Symbol" w:hAnsi="Symbol" w:hint="default"/>
      </w:rPr>
    </w:lvl>
    <w:lvl w:ilvl="7" w:tplc="040E0003" w:tentative="1">
      <w:start w:val="1"/>
      <w:numFmt w:val="bullet"/>
      <w:lvlText w:val="o"/>
      <w:lvlJc w:val="left"/>
      <w:pPr>
        <w:tabs>
          <w:tab w:val="num" w:pos="5400"/>
        </w:tabs>
        <w:ind w:left="5400" w:hanging="360"/>
      </w:pPr>
      <w:rPr>
        <w:rFonts w:ascii="Courier New" w:hAnsi="Courier New" w:hint="default"/>
      </w:rPr>
    </w:lvl>
    <w:lvl w:ilvl="8" w:tplc="040E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7D2D0A87"/>
    <w:multiLevelType w:val="hybridMultilevel"/>
    <w:tmpl w:val="3A2CFF02"/>
    <w:lvl w:ilvl="0" w:tplc="040E0005">
      <w:start w:val="1"/>
      <w:numFmt w:val="bullet"/>
      <w:lvlText w:val=""/>
      <w:lvlJc w:val="left"/>
      <w:pPr>
        <w:ind w:left="720" w:hanging="360"/>
      </w:pPr>
      <w:rPr>
        <w:rFonts w:ascii="Wingdings" w:hAnsi="Wingdings" w:hint="default"/>
      </w:rPr>
    </w:lvl>
    <w:lvl w:ilvl="1" w:tplc="040E0003" w:tentative="1">
      <w:start w:val="1"/>
      <w:numFmt w:val="bullet"/>
      <w:lvlText w:val="o"/>
      <w:lvlJc w:val="left"/>
      <w:pPr>
        <w:ind w:left="1440" w:hanging="360"/>
      </w:pPr>
      <w:rPr>
        <w:rFonts w:ascii="Courier New" w:hAnsi="Courier New" w:cs="Courier New" w:hint="default"/>
      </w:rPr>
    </w:lvl>
    <w:lvl w:ilvl="2" w:tplc="040E0005" w:tentative="1">
      <w:start w:val="1"/>
      <w:numFmt w:val="bullet"/>
      <w:lvlText w:val=""/>
      <w:lvlJc w:val="left"/>
      <w:pPr>
        <w:ind w:left="2160" w:hanging="360"/>
      </w:pPr>
      <w:rPr>
        <w:rFonts w:ascii="Wingdings" w:hAnsi="Wingdings" w:hint="default"/>
      </w:rPr>
    </w:lvl>
    <w:lvl w:ilvl="3" w:tplc="040E0001" w:tentative="1">
      <w:start w:val="1"/>
      <w:numFmt w:val="bullet"/>
      <w:lvlText w:val=""/>
      <w:lvlJc w:val="left"/>
      <w:pPr>
        <w:ind w:left="2880" w:hanging="360"/>
      </w:pPr>
      <w:rPr>
        <w:rFonts w:ascii="Symbol" w:hAnsi="Symbol" w:hint="default"/>
      </w:rPr>
    </w:lvl>
    <w:lvl w:ilvl="4" w:tplc="040E0003" w:tentative="1">
      <w:start w:val="1"/>
      <w:numFmt w:val="bullet"/>
      <w:lvlText w:val="o"/>
      <w:lvlJc w:val="left"/>
      <w:pPr>
        <w:ind w:left="3600" w:hanging="360"/>
      </w:pPr>
      <w:rPr>
        <w:rFonts w:ascii="Courier New" w:hAnsi="Courier New" w:cs="Courier New" w:hint="default"/>
      </w:rPr>
    </w:lvl>
    <w:lvl w:ilvl="5" w:tplc="040E0005" w:tentative="1">
      <w:start w:val="1"/>
      <w:numFmt w:val="bullet"/>
      <w:lvlText w:val=""/>
      <w:lvlJc w:val="left"/>
      <w:pPr>
        <w:ind w:left="4320" w:hanging="360"/>
      </w:pPr>
      <w:rPr>
        <w:rFonts w:ascii="Wingdings" w:hAnsi="Wingdings" w:hint="default"/>
      </w:rPr>
    </w:lvl>
    <w:lvl w:ilvl="6" w:tplc="040E0001" w:tentative="1">
      <w:start w:val="1"/>
      <w:numFmt w:val="bullet"/>
      <w:lvlText w:val=""/>
      <w:lvlJc w:val="left"/>
      <w:pPr>
        <w:ind w:left="5040" w:hanging="360"/>
      </w:pPr>
      <w:rPr>
        <w:rFonts w:ascii="Symbol" w:hAnsi="Symbol" w:hint="default"/>
      </w:rPr>
    </w:lvl>
    <w:lvl w:ilvl="7" w:tplc="040E0003" w:tentative="1">
      <w:start w:val="1"/>
      <w:numFmt w:val="bullet"/>
      <w:lvlText w:val="o"/>
      <w:lvlJc w:val="left"/>
      <w:pPr>
        <w:ind w:left="5760" w:hanging="360"/>
      </w:pPr>
      <w:rPr>
        <w:rFonts w:ascii="Courier New" w:hAnsi="Courier New" w:cs="Courier New" w:hint="default"/>
      </w:rPr>
    </w:lvl>
    <w:lvl w:ilvl="8" w:tplc="040E0005" w:tentative="1">
      <w:start w:val="1"/>
      <w:numFmt w:val="bullet"/>
      <w:lvlText w:val=""/>
      <w:lvlJc w:val="left"/>
      <w:pPr>
        <w:ind w:left="6480" w:hanging="360"/>
      </w:pPr>
      <w:rPr>
        <w:rFonts w:ascii="Wingdings" w:hAnsi="Wingdings" w:hint="default"/>
      </w:rPr>
    </w:lvl>
  </w:abstractNum>
  <w:num w:numId="1" w16cid:durableId="1851676949">
    <w:abstractNumId w:val="2"/>
  </w:num>
  <w:num w:numId="2" w16cid:durableId="2094012842">
    <w:abstractNumId w:val="17"/>
  </w:num>
  <w:num w:numId="3" w16cid:durableId="142745342">
    <w:abstractNumId w:val="6"/>
  </w:num>
  <w:num w:numId="4" w16cid:durableId="806818742">
    <w:abstractNumId w:val="15"/>
  </w:num>
  <w:num w:numId="5" w16cid:durableId="1345783870">
    <w:abstractNumId w:val="16"/>
  </w:num>
  <w:num w:numId="6" w16cid:durableId="1414888112">
    <w:abstractNumId w:val="9"/>
  </w:num>
  <w:num w:numId="7" w16cid:durableId="1922595773">
    <w:abstractNumId w:val="1"/>
  </w:num>
  <w:num w:numId="8" w16cid:durableId="1774783704">
    <w:abstractNumId w:val="4"/>
  </w:num>
  <w:num w:numId="9" w16cid:durableId="622075992">
    <w:abstractNumId w:val="3"/>
  </w:num>
  <w:num w:numId="10" w16cid:durableId="1298682151">
    <w:abstractNumId w:val="11"/>
  </w:num>
  <w:num w:numId="11" w16cid:durableId="73819220">
    <w:abstractNumId w:val="14"/>
  </w:num>
  <w:num w:numId="12" w16cid:durableId="173419753">
    <w:abstractNumId w:val="0"/>
  </w:num>
  <w:num w:numId="13" w16cid:durableId="257297257">
    <w:abstractNumId w:val="5"/>
  </w:num>
  <w:num w:numId="14" w16cid:durableId="1436712755">
    <w:abstractNumId w:val="12"/>
  </w:num>
  <w:num w:numId="15" w16cid:durableId="1946115313">
    <w:abstractNumId w:val="7"/>
  </w:num>
  <w:num w:numId="16" w16cid:durableId="515389858">
    <w:abstractNumId w:val="10"/>
  </w:num>
  <w:num w:numId="17" w16cid:durableId="1298603447">
    <w:abstractNumId w:val="13"/>
  </w:num>
  <w:num w:numId="18" w16cid:durableId="554196419">
    <w:abstractNumId w:val="8"/>
  </w:num>
  <w:num w:numId="19" w16cid:durableId="400912160">
    <w:abstractNumId w:val="18"/>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Tulajdonos">
    <w15:presenceInfo w15:providerId="None" w15:userId="Tulajdonos"/>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2960"/>
    <w:rsid w:val="00000C97"/>
    <w:rsid w:val="0000211D"/>
    <w:rsid w:val="0000280D"/>
    <w:rsid w:val="00004984"/>
    <w:rsid w:val="0001017D"/>
    <w:rsid w:val="000118D8"/>
    <w:rsid w:val="00011ADD"/>
    <w:rsid w:val="0001253B"/>
    <w:rsid w:val="0001445C"/>
    <w:rsid w:val="00031521"/>
    <w:rsid w:val="00032066"/>
    <w:rsid w:val="00033D4E"/>
    <w:rsid w:val="000346EE"/>
    <w:rsid w:val="00037212"/>
    <w:rsid w:val="000427C9"/>
    <w:rsid w:val="00042E8C"/>
    <w:rsid w:val="00044D03"/>
    <w:rsid w:val="0004561F"/>
    <w:rsid w:val="0004568D"/>
    <w:rsid w:val="00063ED9"/>
    <w:rsid w:val="00067941"/>
    <w:rsid w:val="00067B75"/>
    <w:rsid w:val="00074FF6"/>
    <w:rsid w:val="000760A1"/>
    <w:rsid w:val="00077DC9"/>
    <w:rsid w:val="00081066"/>
    <w:rsid w:val="00084096"/>
    <w:rsid w:val="00086856"/>
    <w:rsid w:val="00091D5C"/>
    <w:rsid w:val="00097DCF"/>
    <w:rsid w:val="000A3C68"/>
    <w:rsid w:val="000B0E02"/>
    <w:rsid w:val="000B340C"/>
    <w:rsid w:val="000B4ABD"/>
    <w:rsid w:val="000C084C"/>
    <w:rsid w:val="000C14BB"/>
    <w:rsid w:val="000C32C1"/>
    <w:rsid w:val="000D1CAF"/>
    <w:rsid w:val="000E4A09"/>
    <w:rsid w:val="000E6487"/>
    <w:rsid w:val="001009B8"/>
    <w:rsid w:val="0010112C"/>
    <w:rsid w:val="001015BE"/>
    <w:rsid w:val="00103E98"/>
    <w:rsid w:val="0011205D"/>
    <w:rsid w:val="001130DF"/>
    <w:rsid w:val="00113D2E"/>
    <w:rsid w:val="0011517D"/>
    <w:rsid w:val="00117B5A"/>
    <w:rsid w:val="001233EC"/>
    <w:rsid w:val="001240E5"/>
    <w:rsid w:val="00126A35"/>
    <w:rsid w:val="00132EE0"/>
    <w:rsid w:val="001415A2"/>
    <w:rsid w:val="00145934"/>
    <w:rsid w:val="001522ED"/>
    <w:rsid w:val="00152497"/>
    <w:rsid w:val="00152537"/>
    <w:rsid w:val="001538FD"/>
    <w:rsid w:val="00154A18"/>
    <w:rsid w:val="001709CC"/>
    <w:rsid w:val="00173E5C"/>
    <w:rsid w:val="00174E7B"/>
    <w:rsid w:val="00176979"/>
    <w:rsid w:val="00180F54"/>
    <w:rsid w:val="001820C2"/>
    <w:rsid w:val="0018299B"/>
    <w:rsid w:val="00190E01"/>
    <w:rsid w:val="00193801"/>
    <w:rsid w:val="001A1A11"/>
    <w:rsid w:val="001B3F6A"/>
    <w:rsid w:val="001C1988"/>
    <w:rsid w:val="001C1DE7"/>
    <w:rsid w:val="001C44B0"/>
    <w:rsid w:val="001D3667"/>
    <w:rsid w:val="001D40AA"/>
    <w:rsid w:val="001D6CD9"/>
    <w:rsid w:val="001E0EEB"/>
    <w:rsid w:val="001E5F31"/>
    <w:rsid w:val="001F3746"/>
    <w:rsid w:val="001F421A"/>
    <w:rsid w:val="001F685A"/>
    <w:rsid w:val="002027AF"/>
    <w:rsid w:val="0020552D"/>
    <w:rsid w:val="00211ACF"/>
    <w:rsid w:val="00212755"/>
    <w:rsid w:val="00214BA9"/>
    <w:rsid w:val="00220B3E"/>
    <w:rsid w:val="0022708B"/>
    <w:rsid w:val="00235EC4"/>
    <w:rsid w:val="002371FC"/>
    <w:rsid w:val="00241587"/>
    <w:rsid w:val="00242E43"/>
    <w:rsid w:val="002433F5"/>
    <w:rsid w:val="00244778"/>
    <w:rsid w:val="00247B2B"/>
    <w:rsid w:val="00250C19"/>
    <w:rsid w:val="0025581F"/>
    <w:rsid w:val="00257503"/>
    <w:rsid w:val="0026232C"/>
    <w:rsid w:val="002632B6"/>
    <w:rsid w:val="00280B2D"/>
    <w:rsid w:val="00282628"/>
    <w:rsid w:val="00283B76"/>
    <w:rsid w:val="00287715"/>
    <w:rsid w:val="00287D0A"/>
    <w:rsid w:val="002952BF"/>
    <w:rsid w:val="00297DB9"/>
    <w:rsid w:val="002A1601"/>
    <w:rsid w:val="002A5B23"/>
    <w:rsid w:val="002A6677"/>
    <w:rsid w:val="002A6D4E"/>
    <w:rsid w:val="002B383D"/>
    <w:rsid w:val="002B7428"/>
    <w:rsid w:val="002C126C"/>
    <w:rsid w:val="002C27E3"/>
    <w:rsid w:val="002C751C"/>
    <w:rsid w:val="002D03EF"/>
    <w:rsid w:val="002D49E7"/>
    <w:rsid w:val="002E1A58"/>
    <w:rsid w:val="002E3113"/>
    <w:rsid w:val="002E659A"/>
    <w:rsid w:val="002F03C8"/>
    <w:rsid w:val="002F2BAC"/>
    <w:rsid w:val="002F6A94"/>
    <w:rsid w:val="003011F6"/>
    <w:rsid w:val="003013C8"/>
    <w:rsid w:val="003057B8"/>
    <w:rsid w:val="003065D5"/>
    <w:rsid w:val="00306858"/>
    <w:rsid w:val="00312664"/>
    <w:rsid w:val="00316580"/>
    <w:rsid w:val="00316699"/>
    <w:rsid w:val="00322946"/>
    <w:rsid w:val="00327CC1"/>
    <w:rsid w:val="0033044C"/>
    <w:rsid w:val="00344A8B"/>
    <w:rsid w:val="00352240"/>
    <w:rsid w:val="00353454"/>
    <w:rsid w:val="00355D7C"/>
    <w:rsid w:val="00361114"/>
    <w:rsid w:val="00363F3F"/>
    <w:rsid w:val="00363FB4"/>
    <w:rsid w:val="003715C4"/>
    <w:rsid w:val="003731BC"/>
    <w:rsid w:val="00376F0A"/>
    <w:rsid w:val="00377B21"/>
    <w:rsid w:val="00380C82"/>
    <w:rsid w:val="0038470D"/>
    <w:rsid w:val="00386183"/>
    <w:rsid w:val="00386263"/>
    <w:rsid w:val="003874ED"/>
    <w:rsid w:val="003925CD"/>
    <w:rsid w:val="00395E8F"/>
    <w:rsid w:val="003A170A"/>
    <w:rsid w:val="003A1C00"/>
    <w:rsid w:val="003B0B92"/>
    <w:rsid w:val="003B2FD5"/>
    <w:rsid w:val="003C3A1B"/>
    <w:rsid w:val="003C6713"/>
    <w:rsid w:val="003D2F4F"/>
    <w:rsid w:val="003E1A83"/>
    <w:rsid w:val="003E4C57"/>
    <w:rsid w:val="003E6A2E"/>
    <w:rsid w:val="003F04AD"/>
    <w:rsid w:val="003F196E"/>
    <w:rsid w:val="003F2230"/>
    <w:rsid w:val="00404ADC"/>
    <w:rsid w:val="004071B1"/>
    <w:rsid w:val="00407429"/>
    <w:rsid w:val="004142A2"/>
    <w:rsid w:val="00420560"/>
    <w:rsid w:val="00421535"/>
    <w:rsid w:val="0042440B"/>
    <w:rsid w:val="00424CD5"/>
    <w:rsid w:val="00426E26"/>
    <w:rsid w:val="00427CC0"/>
    <w:rsid w:val="004329EB"/>
    <w:rsid w:val="00432B99"/>
    <w:rsid w:val="004351DF"/>
    <w:rsid w:val="00436C2A"/>
    <w:rsid w:val="0044053D"/>
    <w:rsid w:val="0044134B"/>
    <w:rsid w:val="004419BB"/>
    <w:rsid w:val="00443EAC"/>
    <w:rsid w:val="004508E4"/>
    <w:rsid w:val="00455431"/>
    <w:rsid w:val="00457C75"/>
    <w:rsid w:val="00460F3D"/>
    <w:rsid w:val="0046135E"/>
    <w:rsid w:val="00466842"/>
    <w:rsid w:val="00466A04"/>
    <w:rsid w:val="00472C94"/>
    <w:rsid w:val="00474084"/>
    <w:rsid w:val="0047694A"/>
    <w:rsid w:val="004812FD"/>
    <w:rsid w:val="00485DD2"/>
    <w:rsid w:val="00487D20"/>
    <w:rsid w:val="0049170C"/>
    <w:rsid w:val="00492302"/>
    <w:rsid w:val="004929F6"/>
    <w:rsid w:val="00495B6D"/>
    <w:rsid w:val="004A242D"/>
    <w:rsid w:val="004A4D89"/>
    <w:rsid w:val="004A4E11"/>
    <w:rsid w:val="004B3BEC"/>
    <w:rsid w:val="004B43CD"/>
    <w:rsid w:val="004B5790"/>
    <w:rsid w:val="004B7814"/>
    <w:rsid w:val="004C1168"/>
    <w:rsid w:val="004C6062"/>
    <w:rsid w:val="004D2CB4"/>
    <w:rsid w:val="004D37D2"/>
    <w:rsid w:val="004D72FA"/>
    <w:rsid w:val="004E15AA"/>
    <w:rsid w:val="004E1C42"/>
    <w:rsid w:val="004E2960"/>
    <w:rsid w:val="004E2ABA"/>
    <w:rsid w:val="004E6EF1"/>
    <w:rsid w:val="004E7CB9"/>
    <w:rsid w:val="004F3229"/>
    <w:rsid w:val="004F402E"/>
    <w:rsid w:val="004F41E5"/>
    <w:rsid w:val="004F52F0"/>
    <w:rsid w:val="004F5BA2"/>
    <w:rsid w:val="005018E6"/>
    <w:rsid w:val="005030EB"/>
    <w:rsid w:val="00507B7D"/>
    <w:rsid w:val="00513AEA"/>
    <w:rsid w:val="00517062"/>
    <w:rsid w:val="00517099"/>
    <w:rsid w:val="00520727"/>
    <w:rsid w:val="00521F1F"/>
    <w:rsid w:val="00522306"/>
    <w:rsid w:val="005235C5"/>
    <w:rsid w:val="0052397D"/>
    <w:rsid w:val="00523E51"/>
    <w:rsid w:val="0053171D"/>
    <w:rsid w:val="00531A43"/>
    <w:rsid w:val="00532C3E"/>
    <w:rsid w:val="00534E0B"/>
    <w:rsid w:val="00542569"/>
    <w:rsid w:val="00543DAA"/>
    <w:rsid w:val="00545B83"/>
    <w:rsid w:val="00546B0B"/>
    <w:rsid w:val="005566ED"/>
    <w:rsid w:val="00561D17"/>
    <w:rsid w:val="005620B4"/>
    <w:rsid w:val="0056615D"/>
    <w:rsid w:val="005718B6"/>
    <w:rsid w:val="00580027"/>
    <w:rsid w:val="00581265"/>
    <w:rsid w:val="005832ED"/>
    <w:rsid w:val="00585B97"/>
    <w:rsid w:val="00585DDE"/>
    <w:rsid w:val="00585F4B"/>
    <w:rsid w:val="00586A9D"/>
    <w:rsid w:val="00592E2E"/>
    <w:rsid w:val="0059355C"/>
    <w:rsid w:val="0059456A"/>
    <w:rsid w:val="0059485E"/>
    <w:rsid w:val="005965EC"/>
    <w:rsid w:val="005A281B"/>
    <w:rsid w:val="005A5654"/>
    <w:rsid w:val="005A56AC"/>
    <w:rsid w:val="005A7625"/>
    <w:rsid w:val="005B41C5"/>
    <w:rsid w:val="005B6CA5"/>
    <w:rsid w:val="005C0C64"/>
    <w:rsid w:val="005C38F3"/>
    <w:rsid w:val="005C5552"/>
    <w:rsid w:val="005C6288"/>
    <w:rsid w:val="005D026B"/>
    <w:rsid w:val="005D2BE9"/>
    <w:rsid w:val="005D2FD1"/>
    <w:rsid w:val="005E2968"/>
    <w:rsid w:val="005E3AF3"/>
    <w:rsid w:val="005E451B"/>
    <w:rsid w:val="005E7DD6"/>
    <w:rsid w:val="005F3BDC"/>
    <w:rsid w:val="005F7356"/>
    <w:rsid w:val="0060015F"/>
    <w:rsid w:val="00600CF3"/>
    <w:rsid w:val="006030CA"/>
    <w:rsid w:val="00605FF6"/>
    <w:rsid w:val="00614292"/>
    <w:rsid w:val="00620318"/>
    <w:rsid w:val="0062205A"/>
    <w:rsid w:val="0062455C"/>
    <w:rsid w:val="00630AB0"/>
    <w:rsid w:val="006319C5"/>
    <w:rsid w:val="006325B0"/>
    <w:rsid w:val="00633345"/>
    <w:rsid w:val="00647458"/>
    <w:rsid w:val="00652E14"/>
    <w:rsid w:val="00653FAF"/>
    <w:rsid w:val="00654EA7"/>
    <w:rsid w:val="00656E77"/>
    <w:rsid w:val="006668BB"/>
    <w:rsid w:val="00666BBC"/>
    <w:rsid w:val="00675A4B"/>
    <w:rsid w:val="00677DB4"/>
    <w:rsid w:val="006839E4"/>
    <w:rsid w:val="00685E4D"/>
    <w:rsid w:val="00692025"/>
    <w:rsid w:val="00694622"/>
    <w:rsid w:val="006A0271"/>
    <w:rsid w:val="006A0B4A"/>
    <w:rsid w:val="006A0FEF"/>
    <w:rsid w:val="006A5735"/>
    <w:rsid w:val="006A76FB"/>
    <w:rsid w:val="006B2B9A"/>
    <w:rsid w:val="006B4BCC"/>
    <w:rsid w:val="006C050D"/>
    <w:rsid w:val="006C2E2A"/>
    <w:rsid w:val="006C49F9"/>
    <w:rsid w:val="006C7045"/>
    <w:rsid w:val="006D0FE3"/>
    <w:rsid w:val="006D141A"/>
    <w:rsid w:val="006D1D3E"/>
    <w:rsid w:val="006D427D"/>
    <w:rsid w:val="006E039E"/>
    <w:rsid w:val="006F0DCB"/>
    <w:rsid w:val="006F36B2"/>
    <w:rsid w:val="00700427"/>
    <w:rsid w:val="0070681F"/>
    <w:rsid w:val="00706A8A"/>
    <w:rsid w:val="0071033E"/>
    <w:rsid w:val="00710DE4"/>
    <w:rsid w:val="00712551"/>
    <w:rsid w:val="00725AA9"/>
    <w:rsid w:val="00727948"/>
    <w:rsid w:val="0073018B"/>
    <w:rsid w:val="00733721"/>
    <w:rsid w:val="007349A2"/>
    <w:rsid w:val="00743667"/>
    <w:rsid w:val="007525EF"/>
    <w:rsid w:val="00752B0F"/>
    <w:rsid w:val="00753316"/>
    <w:rsid w:val="00754FFF"/>
    <w:rsid w:val="00760C0F"/>
    <w:rsid w:val="00763CA1"/>
    <w:rsid w:val="00773451"/>
    <w:rsid w:val="00773CB2"/>
    <w:rsid w:val="007743A8"/>
    <w:rsid w:val="007900EC"/>
    <w:rsid w:val="00793C72"/>
    <w:rsid w:val="007A0EEA"/>
    <w:rsid w:val="007A2AF3"/>
    <w:rsid w:val="007A54AA"/>
    <w:rsid w:val="007A7B65"/>
    <w:rsid w:val="007B5366"/>
    <w:rsid w:val="007B58ED"/>
    <w:rsid w:val="007C1D26"/>
    <w:rsid w:val="007C5365"/>
    <w:rsid w:val="007C662B"/>
    <w:rsid w:val="007D1005"/>
    <w:rsid w:val="007D2A1C"/>
    <w:rsid w:val="007D4201"/>
    <w:rsid w:val="007E36E3"/>
    <w:rsid w:val="007E653C"/>
    <w:rsid w:val="007F140A"/>
    <w:rsid w:val="007F3E79"/>
    <w:rsid w:val="007F4CD4"/>
    <w:rsid w:val="007F7331"/>
    <w:rsid w:val="00803316"/>
    <w:rsid w:val="00812CAA"/>
    <w:rsid w:val="0082039E"/>
    <w:rsid w:val="00825C72"/>
    <w:rsid w:val="008269BB"/>
    <w:rsid w:val="008331A2"/>
    <w:rsid w:val="008337CB"/>
    <w:rsid w:val="00833EEC"/>
    <w:rsid w:val="00837D04"/>
    <w:rsid w:val="00840C55"/>
    <w:rsid w:val="0084524C"/>
    <w:rsid w:val="00846129"/>
    <w:rsid w:val="00850F56"/>
    <w:rsid w:val="0085641C"/>
    <w:rsid w:val="00862405"/>
    <w:rsid w:val="0086544C"/>
    <w:rsid w:val="008745D9"/>
    <w:rsid w:val="00883FD3"/>
    <w:rsid w:val="00886D47"/>
    <w:rsid w:val="00887085"/>
    <w:rsid w:val="00890BB9"/>
    <w:rsid w:val="00893082"/>
    <w:rsid w:val="0089684C"/>
    <w:rsid w:val="008A03C7"/>
    <w:rsid w:val="008A440B"/>
    <w:rsid w:val="008B127D"/>
    <w:rsid w:val="008B46E7"/>
    <w:rsid w:val="008B53D0"/>
    <w:rsid w:val="008B75C9"/>
    <w:rsid w:val="008C220E"/>
    <w:rsid w:val="008C2915"/>
    <w:rsid w:val="008C31CB"/>
    <w:rsid w:val="008C6B16"/>
    <w:rsid w:val="008D2769"/>
    <w:rsid w:val="008E46C0"/>
    <w:rsid w:val="008F5A86"/>
    <w:rsid w:val="008F695B"/>
    <w:rsid w:val="0090005A"/>
    <w:rsid w:val="009073C7"/>
    <w:rsid w:val="009102F2"/>
    <w:rsid w:val="00910B4C"/>
    <w:rsid w:val="00912E2A"/>
    <w:rsid w:val="00913214"/>
    <w:rsid w:val="009140C7"/>
    <w:rsid w:val="009143F2"/>
    <w:rsid w:val="00915C06"/>
    <w:rsid w:val="009164E5"/>
    <w:rsid w:val="009201D4"/>
    <w:rsid w:val="00920CBB"/>
    <w:rsid w:val="00923AFB"/>
    <w:rsid w:val="00924D58"/>
    <w:rsid w:val="00925000"/>
    <w:rsid w:val="00926135"/>
    <w:rsid w:val="009309F5"/>
    <w:rsid w:val="00931ADF"/>
    <w:rsid w:val="00933CCA"/>
    <w:rsid w:val="009352BD"/>
    <w:rsid w:val="00936916"/>
    <w:rsid w:val="00936BFC"/>
    <w:rsid w:val="009373B5"/>
    <w:rsid w:val="00942AE4"/>
    <w:rsid w:val="00944953"/>
    <w:rsid w:val="00950BFC"/>
    <w:rsid w:val="009522F1"/>
    <w:rsid w:val="00957B5E"/>
    <w:rsid w:val="0096454B"/>
    <w:rsid w:val="0096612F"/>
    <w:rsid w:val="00966505"/>
    <w:rsid w:val="00967D12"/>
    <w:rsid w:val="00970B1C"/>
    <w:rsid w:val="00970C5E"/>
    <w:rsid w:val="009734D6"/>
    <w:rsid w:val="0097663B"/>
    <w:rsid w:val="00980A47"/>
    <w:rsid w:val="00983A2D"/>
    <w:rsid w:val="00985556"/>
    <w:rsid w:val="00995F20"/>
    <w:rsid w:val="009A28E6"/>
    <w:rsid w:val="009A2BE7"/>
    <w:rsid w:val="009A570E"/>
    <w:rsid w:val="009B14BC"/>
    <w:rsid w:val="009B21D6"/>
    <w:rsid w:val="009B367A"/>
    <w:rsid w:val="009B5771"/>
    <w:rsid w:val="009C3A4B"/>
    <w:rsid w:val="009C422D"/>
    <w:rsid w:val="009C4BAB"/>
    <w:rsid w:val="009C5627"/>
    <w:rsid w:val="009C7625"/>
    <w:rsid w:val="009D3409"/>
    <w:rsid w:val="009D5AB3"/>
    <w:rsid w:val="009D669A"/>
    <w:rsid w:val="009E1377"/>
    <w:rsid w:val="009E4E10"/>
    <w:rsid w:val="009E50B4"/>
    <w:rsid w:val="009E6646"/>
    <w:rsid w:val="009E7A54"/>
    <w:rsid w:val="009F2CD4"/>
    <w:rsid w:val="009F503C"/>
    <w:rsid w:val="00A01403"/>
    <w:rsid w:val="00A03B00"/>
    <w:rsid w:val="00A044CB"/>
    <w:rsid w:val="00A063E6"/>
    <w:rsid w:val="00A12153"/>
    <w:rsid w:val="00A122FB"/>
    <w:rsid w:val="00A1374A"/>
    <w:rsid w:val="00A14323"/>
    <w:rsid w:val="00A20C70"/>
    <w:rsid w:val="00A21C31"/>
    <w:rsid w:val="00A2206B"/>
    <w:rsid w:val="00A26B67"/>
    <w:rsid w:val="00A3006B"/>
    <w:rsid w:val="00A33F74"/>
    <w:rsid w:val="00A34272"/>
    <w:rsid w:val="00A344BA"/>
    <w:rsid w:val="00A3744C"/>
    <w:rsid w:val="00A45067"/>
    <w:rsid w:val="00A4673A"/>
    <w:rsid w:val="00A468C2"/>
    <w:rsid w:val="00A568A8"/>
    <w:rsid w:val="00A62E0F"/>
    <w:rsid w:val="00A72A06"/>
    <w:rsid w:val="00A83B9F"/>
    <w:rsid w:val="00A8604D"/>
    <w:rsid w:val="00A8629D"/>
    <w:rsid w:val="00A91C4D"/>
    <w:rsid w:val="00A922E9"/>
    <w:rsid w:val="00A96E61"/>
    <w:rsid w:val="00AA1686"/>
    <w:rsid w:val="00AA3062"/>
    <w:rsid w:val="00AB2DC0"/>
    <w:rsid w:val="00AB2E08"/>
    <w:rsid w:val="00AB5115"/>
    <w:rsid w:val="00AB52CC"/>
    <w:rsid w:val="00AC5E6C"/>
    <w:rsid w:val="00AC712D"/>
    <w:rsid w:val="00AD6260"/>
    <w:rsid w:val="00AE03A2"/>
    <w:rsid w:val="00AE2F81"/>
    <w:rsid w:val="00AE5C07"/>
    <w:rsid w:val="00AF04DF"/>
    <w:rsid w:val="00AF07E2"/>
    <w:rsid w:val="00AF1FCE"/>
    <w:rsid w:val="00B056A4"/>
    <w:rsid w:val="00B0596A"/>
    <w:rsid w:val="00B06641"/>
    <w:rsid w:val="00B07706"/>
    <w:rsid w:val="00B12130"/>
    <w:rsid w:val="00B2174C"/>
    <w:rsid w:val="00B23E20"/>
    <w:rsid w:val="00B241C7"/>
    <w:rsid w:val="00B24F42"/>
    <w:rsid w:val="00B258DF"/>
    <w:rsid w:val="00B25B5E"/>
    <w:rsid w:val="00B34CBE"/>
    <w:rsid w:val="00B41665"/>
    <w:rsid w:val="00B4317B"/>
    <w:rsid w:val="00B43EEE"/>
    <w:rsid w:val="00B44C2A"/>
    <w:rsid w:val="00B45619"/>
    <w:rsid w:val="00B456EA"/>
    <w:rsid w:val="00B46516"/>
    <w:rsid w:val="00B47005"/>
    <w:rsid w:val="00B736CA"/>
    <w:rsid w:val="00B73BC8"/>
    <w:rsid w:val="00B82729"/>
    <w:rsid w:val="00B85263"/>
    <w:rsid w:val="00B917AE"/>
    <w:rsid w:val="00B92777"/>
    <w:rsid w:val="00B93C1D"/>
    <w:rsid w:val="00B94A66"/>
    <w:rsid w:val="00B97DB8"/>
    <w:rsid w:val="00BA2081"/>
    <w:rsid w:val="00BA34EA"/>
    <w:rsid w:val="00BA7EC1"/>
    <w:rsid w:val="00BB018E"/>
    <w:rsid w:val="00BB2F82"/>
    <w:rsid w:val="00BB4415"/>
    <w:rsid w:val="00BB5A7C"/>
    <w:rsid w:val="00BC04A5"/>
    <w:rsid w:val="00BC14F8"/>
    <w:rsid w:val="00BD36D0"/>
    <w:rsid w:val="00BE08BB"/>
    <w:rsid w:val="00BE37EA"/>
    <w:rsid w:val="00BE62FA"/>
    <w:rsid w:val="00BE70C1"/>
    <w:rsid w:val="00BF0693"/>
    <w:rsid w:val="00BF2835"/>
    <w:rsid w:val="00BF2B07"/>
    <w:rsid w:val="00BF3487"/>
    <w:rsid w:val="00BF475D"/>
    <w:rsid w:val="00BF61C0"/>
    <w:rsid w:val="00C024AA"/>
    <w:rsid w:val="00C0539C"/>
    <w:rsid w:val="00C05868"/>
    <w:rsid w:val="00C073C0"/>
    <w:rsid w:val="00C075F8"/>
    <w:rsid w:val="00C1112D"/>
    <w:rsid w:val="00C1362F"/>
    <w:rsid w:val="00C20C22"/>
    <w:rsid w:val="00C22066"/>
    <w:rsid w:val="00C26EEE"/>
    <w:rsid w:val="00C43914"/>
    <w:rsid w:val="00C46372"/>
    <w:rsid w:val="00C51B2F"/>
    <w:rsid w:val="00C5240F"/>
    <w:rsid w:val="00C576D7"/>
    <w:rsid w:val="00C57FA5"/>
    <w:rsid w:val="00C61E47"/>
    <w:rsid w:val="00C63F53"/>
    <w:rsid w:val="00C6665A"/>
    <w:rsid w:val="00C667DF"/>
    <w:rsid w:val="00C70137"/>
    <w:rsid w:val="00C7111F"/>
    <w:rsid w:val="00C847DB"/>
    <w:rsid w:val="00C92D23"/>
    <w:rsid w:val="00C93C77"/>
    <w:rsid w:val="00C95B03"/>
    <w:rsid w:val="00CA14A4"/>
    <w:rsid w:val="00CA6EA4"/>
    <w:rsid w:val="00CB5346"/>
    <w:rsid w:val="00CC4520"/>
    <w:rsid w:val="00CC5014"/>
    <w:rsid w:val="00CC79BC"/>
    <w:rsid w:val="00CD0384"/>
    <w:rsid w:val="00CD12E4"/>
    <w:rsid w:val="00CD3FF1"/>
    <w:rsid w:val="00CD7C2F"/>
    <w:rsid w:val="00CD7C64"/>
    <w:rsid w:val="00CE6A96"/>
    <w:rsid w:val="00CF36B9"/>
    <w:rsid w:val="00CF4868"/>
    <w:rsid w:val="00CF4888"/>
    <w:rsid w:val="00CF5725"/>
    <w:rsid w:val="00CF6F59"/>
    <w:rsid w:val="00D0258E"/>
    <w:rsid w:val="00D034B3"/>
    <w:rsid w:val="00D07FE6"/>
    <w:rsid w:val="00D12787"/>
    <w:rsid w:val="00D1595F"/>
    <w:rsid w:val="00D17D20"/>
    <w:rsid w:val="00D21899"/>
    <w:rsid w:val="00D30A1C"/>
    <w:rsid w:val="00D31802"/>
    <w:rsid w:val="00D349D3"/>
    <w:rsid w:val="00D379F4"/>
    <w:rsid w:val="00D44D47"/>
    <w:rsid w:val="00D544C3"/>
    <w:rsid w:val="00D60EA1"/>
    <w:rsid w:val="00D61B96"/>
    <w:rsid w:val="00D64221"/>
    <w:rsid w:val="00D70163"/>
    <w:rsid w:val="00D7269A"/>
    <w:rsid w:val="00D73A2E"/>
    <w:rsid w:val="00D74ADC"/>
    <w:rsid w:val="00D76175"/>
    <w:rsid w:val="00D76A59"/>
    <w:rsid w:val="00D81F51"/>
    <w:rsid w:val="00D826D2"/>
    <w:rsid w:val="00D84526"/>
    <w:rsid w:val="00D914F4"/>
    <w:rsid w:val="00D921BD"/>
    <w:rsid w:val="00D974A8"/>
    <w:rsid w:val="00D97684"/>
    <w:rsid w:val="00DA7198"/>
    <w:rsid w:val="00DB209E"/>
    <w:rsid w:val="00DB2281"/>
    <w:rsid w:val="00DB7DCA"/>
    <w:rsid w:val="00DC59C6"/>
    <w:rsid w:val="00DD1B8C"/>
    <w:rsid w:val="00DD1F73"/>
    <w:rsid w:val="00DD4C4C"/>
    <w:rsid w:val="00DE7F86"/>
    <w:rsid w:val="00DF6AF6"/>
    <w:rsid w:val="00E0015A"/>
    <w:rsid w:val="00E004DC"/>
    <w:rsid w:val="00E0210C"/>
    <w:rsid w:val="00E04032"/>
    <w:rsid w:val="00E106F5"/>
    <w:rsid w:val="00E13B5D"/>
    <w:rsid w:val="00E167A5"/>
    <w:rsid w:val="00E20476"/>
    <w:rsid w:val="00E21030"/>
    <w:rsid w:val="00E23020"/>
    <w:rsid w:val="00E23150"/>
    <w:rsid w:val="00E32834"/>
    <w:rsid w:val="00E4309E"/>
    <w:rsid w:val="00E4452B"/>
    <w:rsid w:val="00E53063"/>
    <w:rsid w:val="00E550B7"/>
    <w:rsid w:val="00E55D8F"/>
    <w:rsid w:val="00E82151"/>
    <w:rsid w:val="00E8386A"/>
    <w:rsid w:val="00E85266"/>
    <w:rsid w:val="00E90F04"/>
    <w:rsid w:val="00E9132A"/>
    <w:rsid w:val="00E91B01"/>
    <w:rsid w:val="00E91B13"/>
    <w:rsid w:val="00E937A2"/>
    <w:rsid w:val="00E956A1"/>
    <w:rsid w:val="00EA224C"/>
    <w:rsid w:val="00EA2263"/>
    <w:rsid w:val="00EA297E"/>
    <w:rsid w:val="00EA3ED2"/>
    <w:rsid w:val="00EA5B83"/>
    <w:rsid w:val="00EB11BB"/>
    <w:rsid w:val="00EB4889"/>
    <w:rsid w:val="00EB7DE8"/>
    <w:rsid w:val="00ED024A"/>
    <w:rsid w:val="00ED33AF"/>
    <w:rsid w:val="00ED3EC4"/>
    <w:rsid w:val="00EE43D9"/>
    <w:rsid w:val="00EF4142"/>
    <w:rsid w:val="00EF4839"/>
    <w:rsid w:val="00EF5739"/>
    <w:rsid w:val="00EF7A07"/>
    <w:rsid w:val="00F01DD8"/>
    <w:rsid w:val="00F0247D"/>
    <w:rsid w:val="00F06F56"/>
    <w:rsid w:val="00F07055"/>
    <w:rsid w:val="00F077C0"/>
    <w:rsid w:val="00F11467"/>
    <w:rsid w:val="00F11495"/>
    <w:rsid w:val="00F17C74"/>
    <w:rsid w:val="00F17FE9"/>
    <w:rsid w:val="00F2491E"/>
    <w:rsid w:val="00F24B7B"/>
    <w:rsid w:val="00F27894"/>
    <w:rsid w:val="00F31624"/>
    <w:rsid w:val="00F32CC8"/>
    <w:rsid w:val="00F32FE7"/>
    <w:rsid w:val="00F33E52"/>
    <w:rsid w:val="00F35AA1"/>
    <w:rsid w:val="00F36CB8"/>
    <w:rsid w:val="00F372BC"/>
    <w:rsid w:val="00F40FCF"/>
    <w:rsid w:val="00F43F17"/>
    <w:rsid w:val="00F444E2"/>
    <w:rsid w:val="00F4554D"/>
    <w:rsid w:val="00F549F7"/>
    <w:rsid w:val="00F65CCF"/>
    <w:rsid w:val="00F77478"/>
    <w:rsid w:val="00F80E47"/>
    <w:rsid w:val="00F8378E"/>
    <w:rsid w:val="00F83BF2"/>
    <w:rsid w:val="00F84DE4"/>
    <w:rsid w:val="00F86A22"/>
    <w:rsid w:val="00F87FAA"/>
    <w:rsid w:val="00F9246E"/>
    <w:rsid w:val="00F94514"/>
    <w:rsid w:val="00F94896"/>
    <w:rsid w:val="00F95E74"/>
    <w:rsid w:val="00FA0AF1"/>
    <w:rsid w:val="00FA7E17"/>
    <w:rsid w:val="00FB6C6C"/>
    <w:rsid w:val="00FC1A54"/>
    <w:rsid w:val="00FC759C"/>
    <w:rsid w:val="00FD0F7E"/>
    <w:rsid w:val="00FD1B4A"/>
    <w:rsid w:val="00FD5218"/>
    <w:rsid w:val="00FD597A"/>
    <w:rsid w:val="00FD6AAE"/>
    <w:rsid w:val="00FE16B6"/>
    <w:rsid w:val="00FE229D"/>
    <w:rsid w:val="00FE3B8D"/>
    <w:rsid w:val="00FE3D17"/>
    <w:rsid w:val="00FE6C8B"/>
    <w:rsid w:val="00FF4E77"/>
    <w:rsid w:val="00FF5D5C"/>
    <w:rsid w:val="00FF7061"/>
    <w:rsid w:val="00FF7D49"/>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8193"/>
    <o:shapelayout v:ext="edit">
      <o:idmap v:ext="edit" data="1"/>
    </o:shapelayout>
  </w:shapeDefaults>
  <w:decimalSymbol w:val=","/>
  <w:listSeparator w:val=";"/>
  <w14:docId w14:val="588DDC98"/>
  <w15:docId w15:val="{16E6E95F-62D5-4E4D-A57E-0A53FD2D8A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locked="1" w:qFormat="1"/>
    <w:lsdException w:name="heading 1" w:locked="1" w:qFormat="1"/>
    <w:lsdException w:name="heading 2" w:lock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F06F56"/>
    <w:rPr>
      <w:sz w:val="24"/>
      <w:szCs w:val="24"/>
    </w:rPr>
  </w:style>
  <w:style w:type="paragraph" w:styleId="Cmsor1">
    <w:name w:val="heading 1"/>
    <w:basedOn w:val="Norml"/>
    <w:next w:val="Norml"/>
    <w:link w:val="Cmsor1Char"/>
    <w:qFormat/>
    <w:rsid w:val="00F06F56"/>
    <w:pPr>
      <w:keepNext/>
      <w:jc w:val="both"/>
      <w:outlineLvl w:val="0"/>
    </w:pPr>
    <w:rPr>
      <w:b/>
      <w:bCs/>
    </w:rPr>
  </w:style>
  <w:style w:type="paragraph" w:styleId="Cmsor2">
    <w:name w:val="heading 2"/>
    <w:basedOn w:val="Norml"/>
    <w:next w:val="Norml"/>
    <w:link w:val="Cmsor2Char"/>
    <w:qFormat/>
    <w:rsid w:val="00F06F56"/>
    <w:pPr>
      <w:keepNext/>
      <w:jc w:val="center"/>
      <w:outlineLvl w:val="1"/>
    </w:pPr>
    <w:rPr>
      <w:rFonts w:ascii="Arial Narrow" w:hAnsi="Arial Narrow"/>
      <w:spacing w:val="20"/>
      <w:sz w:val="32"/>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Cmsor1Char">
    <w:name w:val="Címsor 1 Char"/>
    <w:basedOn w:val="Bekezdsalapbettpusa"/>
    <w:link w:val="Cmsor1"/>
    <w:locked/>
    <w:rsid w:val="00760C0F"/>
    <w:rPr>
      <w:rFonts w:ascii="Cambria" w:hAnsi="Cambria" w:cs="Times New Roman"/>
      <w:b/>
      <w:bCs/>
      <w:kern w:val="32"/>
      <w:sz w:val="32"/>
      <w:szCs w:val="32"/>
    </w:rPr>
  </w:style>
  <w:style w:type="character" w:customStyle="1" w:styleId="Cmsor2Char">
    <w:name w:val="Címsor 2 Char"/>
    <w:basedOn w:val="Bekezdsalapbettpusa"/>
    <w:link w:val="Cmsor2"/>
    <w:semiHidden/>
    <w:locked/>
    <w:rsid w:val="00760C0F"/>
    <w:rPr>
      <w:rFonts w:ascii="Cambria" w:hAnsi="Cambria" w:cs="Times New Roman"/>
      <w:b/>
      <w:bCs/>
      <w:i/>
      <w:iCs/>
      <w:sz w:val="28"/>
      <w:szCs w:val="28"/>
    </w:rPr>
  </w:style>
  <w:style w:type="paragraph" w:styleId="Szvegtrzs">
    <w:name w:val="Body Text"/>
    <w:basedOn w:val="Norml"/>
    <w:link w:val="SzvegtrzsChar"/>
    <w:rsid w:val="00F06F56"/>
    <w:pPr>
      <w:jc w:val="both"/>
    </w:pPr>
  </w:style>
  <w:style w:type="character" w:customStyle="1" w:styleId="SzvegtrzsChar">
    <w:name w:val="Szövegtörzs Char"/>
    <w:basedOn w:val="Bekezdsalapbettpusa"/>
    <w:link w:val="Szvegtrzs"/>
    <w:locked/>
    <w:rsid w:val="00760C0F"/>
    <w:rPr>
      <w:rFonts w:cs="Times New Roman"/>
      <w:sz w:val="24"/>
      <w:szCs w:val="24"/>
    </w:rPr>
  </w:style>
  <w:style w:type="character" w:styleId="Hiperhivatkozs">
    <w:name w:val="Hyperlink"/>
    <w:basedOn w:val="Bekezdsalapbettpusa"/>
    <w:uiPriority w:val="99"/>
    <w:rsid w:val="00F06F56"/>
    <w:rPr>
      <w:rFonts w:cs="Times New Roman"/>
      <w:color w:val="0000FF"/>
      <w:u w:val="single"/>
    </w:rPr>
  </w:style>
  <w:style w:type="paragraph" w:styleId="Szvegtrzs2">
    <w:name w:val="Body Text 2"/>
    <w:basedOn w:val="Norml"/>
    <w:link w:val="Szvegtrzs2Char"/>
    <w:rsid w:val="00F06F56"/>
    <w:pPr>
      <w:jc w:val="both"/>
    </w:pPr>
    <w:rPr>
      <w:rFonts w:ascii="Arial Narrow" w:hAnsi="Arial Narrow" w:cs="Fpi"/>
      <w:b/>
      <w:bCs/>
      <w:sz w:val="22"/>
    </w:rPr>
  </w:style>
  <w:style w:type="character" w:customStyle="1" w:styleId="Szvegtrzs2Char">
    <w:name w:val="Szövegtörzs 2 Char"/>
    <w:basedOn w:val="Bekezdsalapbettpusa"/>
    <w:link w:val="Szvegtrzs2"/>
    <w:semiHidden/>
    <w:locked/>
    <w:rsid w:val="00760C0F"/>
    <w:rPr>
      <w:rFonts w:cs="Times New Roman"/>
      <w:sz w:val="24"/>
      <w:szCs w:val="24"/>
    </w:rPr>
  </w:style>
  <w:style w:type="paragraph" w:styleId="Lbjegyzetszveg">
    <w:name w:val="footnote text"/>
    <w:basedOn w:val="Norml"/>
    <w:link w:val="LbjegyzetszvegChar"/>
    <w:uiPriority w:val="99"/>
    <w:semiHidden/>
    <w:rsid w:val="00F06F56"/>
    <w:rPr>
      <w:sz w:val="20"/>
      <w:szCs w:val="20"/>
    </w:rPr>
  </w:style>
  <w:style w:type="character" w:customStyle="1" w:styleId="LbjegyzetszvegChar">
    <w:name w:val="Lábjegyzetszöveg Char"/>
    <w:basedOn w:val="Bekezdsalapbettpusa"/>
    <w:link w:val="Lbjegyzetszveg"/>
    <w:uiPriority w:val="99"/>
    <w:semiHidden/>
    <w:locked/>
    <w:rsid w:val="00760C0F"/>
    <w:rPr>
      <w:rFonts w:cs="Times New Roman"/>
      <w:sz w:val="20"/>
      <w:szCs w:val="20"/>
    </w:rPr>
  </w:style>
  <w:style w:type="paragraph" w:styleId="Szvegtrzs3">
    <w:name w:val="Body Text 3"/>
    <w:basedOn w:val="Norml"/>
    <w:link w:val="Szvegtrzs3Char"/>
    <w:rsid w:val="00F06F56"/>
    <w:pPr>
      <w:spacing w:before="240"/>
      <w:jc w:val="center"/>
    </w:pPr>
    <w:rPr>
      <w:rFonts w:ascii="Arial Narrow" w:hAnsi="Arial Narrow" w:cs="Fpi"/>
      <w:b/>
      <w:bCs/>
      <w:sz w:val="26"/>
    </w:rPr>
  </w:style>
  <w:style w:type="character" w:customStyle="1" w:styleId="Szvegtrzs3Char">
    <w:name w:val="Szövegtörzs 3 Char"/>
    <w:basedOn w:val="Bekezdsalapbettpusa"/>
    <w:link w:val="Szvegtrzs3"/>
    <w:uiPriority w:val="99"/>
    <w:semiHidden/>
    <w:locked/>
    <w:rsid w:val="00760C0F"/>
    <w:rPr>
      <w:rFonts w:cs="Times New Roman"/>
      <w:sz w:val="16"/>
      <w:szCs w:val="16"/>
    </w:rPr>
  </w:style>
  <w:style w:type="paragraph" w:styleId="Buborkszveg">
    <w:name w:val="Balloon Text"/>
    <w:basedOn w:val="Norml"/>
    <w:link w:val="BuborkszvegChar"/>
    <w:semiHidden/>
    <w:rsid w:val="004E2960"/>
    <w:rPr>
      <w:rFonts w:ascii="Tahoma" w:hAnsi="Tahoma" w:cs="Tahoma"/>
      <w:sz w:val="16"/>
      <w:szCs w:val="16"/>
    </w:rPr>
  </w:style>
  <w:style w:type="character" w:customStyle="1" w:styleId="BuborkszvegChar">
    <w:name w:val="Buborékszöveg Char"/>
    <w:basedOn w:val="Bekezdsalapbettpusa"/>
    <w:link w:val="Buborkszveg"/>
    <w:semiHidden/>
    <w:locked/>
    <w:rsid w:val="00760C0F"/>
    <w:rPr>
      <w:rFonts w:cs="Times New Roman"/>
      <w:sz w:val="2"/>
    </w:rPr>
  </w:style>
  <w:style w:type="character" w:styleId="Jegyzethivatkozs">
    <w:name w:val="annotation reference"/>
    <w:basedOn w:val="Bekezdsalapbettpusa"/>
    <w:uiPriority w:val="99"/>
    <w:rsid w:val="000346EE"/>
    <w:rPr>
      <w:rFonts w:cs="Times New Roman"/>
      <w:sz w:val="16"/>
      <w:szCs w:val="16"/>
    </w:rPr>
  </w:style>
  <w:style w:type="paragraph" w:styleId="Jegyzetszveg">
    <w:name w:val="annotation text"/>
    <w:basedOn w:val="Norml"/>
    <w:link w:val="JegyzetszvegChar"/>
    <w:uiPriority w:val="99"/>
    <w:rsid w:val="000346EE"/>
    <w:rPr>
      <w:sz w:val="20"/>
      <w:szCs w:val="20"/>
    </w:rPr>
  </w:style>
  <w:style w:type="character" w:customStyle="1" w:styleId="JegyzetszvegChar">
    <w:name w:val="Jegyzetszöveg Char"/>
    <w:basedOn w:val="Bekezdsalapbettpusa"/>
    <w:link w:val="Jegyzetszveg"/>
    <w:uiPriority w:val="99"/>
    <w:locked/>
    <w:rsid w:val="00760C0F"/>
    <w:rPr>
      <w:rFonts w:cs="Times New Roman"/>
      <w:sz w:val="20"/>
      <w:szCs w:val="20"/>
    </w:rPr>
  </w:style>
  <w:style w:type="paragraph" w:styleId="Megjegyzstrgya">
    <w:name w:val="annotation subject"/>
    <w:basedOn w:val="Jegyzetszveg"/>
    <w:next w:val="Jegyzetszveg"/>
    <w:link w:val="MegjegyzstrgyaChar"/>
    <w:semiHidden/>
    <w:rsid w:val="000346EE"/>
    <w:rPr>
      <w:b/>
      <w:bCs/>
    </w:rPr>
  </w:style>
  <w:style w:type="character" w:customStyle="1" w:styleId="MegjegyzstrgyaChar">
    <w:name w:val="Megjegyzés tárgya Char"/>
    <w:basedOn w:val="JegyzetszvegChar"/>
    <w:link w:val="Megjegyzstrgya"/>
    <w:semiHidden/>
    <w:locked/>
    <w:rsid w:val="00760C0F"/>
    <w:rPr>
      <w:rFonts w:cs="Times New Roman"/>
      <w:b/>
      <w:bCs/>
      <w:sz w:val="20"/>
      <w:szCs w:val="20"/>
    </w:rPr>
  </w:style>
  <w:style w:type="paragraph" w:styleId="Dokumentumtrkp">
    <w:name w:val="Document Map"/>
    <w:basedOn w:val="Norml"/>
    <w:link w:val="DokumentumtrkpChar"/>
    <w:semiHidden/>
    <w:rsid w:val="00523E51"/>
    <w:pPr>
      <w:shd w:val="clear" w:color="auto" w:fill="000080"/>
    </w:pPr>
    <w:rPr>
      <w:rFonts w:ascii="Tahoma" w:hAnsi="Tahoma" w:cs="Tahoma"/>
      <w:sz w:val="20"/>
      <w:szCs w:val="20"/>
    </w:rPr>
  </w:style>
  <w:style w:type="character" w:customStyle="1" w:styleId="DokumentumtrkpChar">
    <w:name w:val="Dokumentumtérkép Char"/>
    <w:basedOn w:val="Bekezdsalapbettpusa"/>
    <w:link w:val="Dokumentumtrkp"/>
    <w:semiHidden/>
    <w:locked/>
    <w:rsid w:val="00760C0F"/>
    <w:rPr>
      <w:rFonts w:cs="Times New Roman"/>
      <w:sz w:val="2"/>
    </w:rPr>
  </w:style>
  <w:style w:type="paragraph" w:styleId="Listaszerbekezds">
    <w:name w:val="List Paragraph"/>
    <w:basedOn w:val="Norml"/>
    <w:uiPriority w:val="99"/>
    <w:qFormat/>
    <w:rsid w:val="00E85266"/>
    <w:pPr>
      <w:ind w:left="720"/>
      <w:contextualSpacing/>
    </w:pPr>
  </w:style>
  <w:style w:type="paragraph" w:customStyle="1" w:styleId="Default">
    <w:name w:val="Default"/>
    <w:rsid w:val="00B82729"/>
    <w:pPr>
      <w:autoSpaceDE w:val="0"/>
      <w:autoSpaceDN w:val="0"/>
      <w:adjustRightInd w:val="0"/>
    </w:pPr>
    <w:rPr>
      <w:color w:val="000000"/>
      <w:sz w:val="24"/>
      <w:szCs w:val="24"/>
    </w:rPr>
  </w:style>
  <w:style w:type="paragraph" w:styleId="lfej">
    <w:name w:val="header"/>
    <w:basedOn w:val="Norml"/>
    <w:link w:val="lfejChar"/>
    <w:unhideWhenUsed/>
    <w:rsid w:val="002B7428"/>
    <w:pPr>
      <w:tabs>
        <w:tab w:val="center" w:pos="4536"/>
        <w:tab w:val="right" w:pos="9072"/>
      </w:tabs>
    </w:pPr>
  </w:style>
  <w:style w:type="character" w:customStyle="1" w:styleId="lfejChar">
    <w:name w:val="Élőfej Char"/>
    <w:basedOn w:val="Bekezdsalapbettpusa"/>
    <w:link w:val="lfej"/>
    <w:rsid w:val="002B7428"/>
    <w:rPr>
      <w:sz w:val="24"/>
      <w:szCs w:val="24"/>
    </w:rPr>
  </w:style>
  <w:style w:type="paragraph" w:styleId="llb">
    <w:name w:val="footer"/>
    <w:basedOn w:val="Norml"/>
    <w:link w:val="llbChar"/>
    <w:uiPriority w:val="99"/>
    <w:unhideWhenUsed/>
    <w:rsid w:val="002B7428"/>
    <w:pPr>
      <w:tabs>
        <w:tab w:val="center" w:pos="4536"/>
        <w:tab w:val="right" w:pos="9072"/>
      </w:tabs>
    </w:pPr>
  </w:style>
  <w:style w:type="character" w:customStyle="1" w:styleId="llbChar">
    <w:name w:val="Élőláb Char"/>
    <w:basedOn w:val="Bekezdsalapbettpusa"/>
    <w:link w:val="llb"/>
    <w:uiPriority w:val="99"/>
    <w:rsid w:val="002B7428"/>
    <w:rPr>
      <w:sz w:val="24"/>
      <w:szCs w:val="24"/>
    </w:rPr>
  </w:style>
  <w:style w:type="character" w:styleId="Lbjegyzet-hivatkozs">
    <w:name w:val="footnote reference"/>
    <w:basedOn w:val="Bekezdsalapbettpusa"/>
    <w:semiHidden/>
    <w:unhideWhenUsed/>
    <w:rsid w:val="00C95B03"/>
    <w:rPr>
      <w:vertAlign w:val="superscript"/>
    </w:rPr>
  </w:style>
  <w:style w:type="paragraph" w:styleId="Nincstrkz">
    <w:name w:val="No Spacing"/>
    <w:uiPriority w:val="1"/>
    <w:qFormat/>
    <w:rsid w:val="0062205A"/>
    <w:rPr>
      <w:sz w:val="24"/>
      <w:szCs w:val="24"/>
    </w:rPr>
  </w:style>
  <w:style w:type="paragraph" w:styleId="Vltozat">
    <w:name w:val="Revision"/>
    <w:hidden/>
    <w:uiPriority w:val="99"/>
    <w:semiHidden/>
    <w:rsid w:val="004F52F0"/>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
      </w:divsChild>
    </w:div>
    <w:div w:id="765421038">
      <w:bodyDiv w:val="1"/>
      <w:marLeft w:val="0"/>
      <w:marRight w:val="0"/>
      <w:marTop w:val="0"/>
      <w:marBottom w:val="0"/>
      <w:divBdr>
        <w:top w:val="none" w:sz="0" w:space="0" w:color="auto"/>
        <w:left w:val="none" w:sz="0" w:space="0" w:color="auto"/>
        <w:bottom w:val="none" w:sz="0" w:space="0" w:color="auto"/>
        <w:right w:val="none" w:sz="0" w:space="0" w:color="auto"/>
      </w:divBdr>
      <w:divsChild>
        <w:div w:id="2131589790">
          <w:marLeft w:val="0"/>
          <w:marRight w:val="0"/>
          <w:marTop w:val="0"/>
          <w:marBottom w:val="0"/>
          <w:divBdr>
            <w:top w:val="none" w:sz="0" w:space="0" w:color="auto"/>
            <w:left w:val="none" w:sz="0" w:space="0" w:color="auto"/>
            <w:bottom w:val="none" w:sz="0" w:space="0" w:color="auto"/>
            <w:right w:val="none" w:sz="0" w:space="0" w:color="auto"/>
          </w:divBdr>
          <w:divsChild>
            <w:div w:id="728112186">
              <w:marLeft w:val="0"/>
              <w:marRight w:val="0"/>
              <w:marTop w:val="0"/>
              <w:marBottom w:val="0"/>
              <w:divBdr>
                <w:top w:val="none" w:sz="0" w:space="0" w:color="auto"/>
                <w:left w:val="none" w:sz="0" w:space="0" w:color="auto"/>
                <w:bottom w:val="none" w:sz="0" w:space="0" w:color="auto"/>
                <w:right w:val="none" w:sz="0" w:space="0" w:color="auto"/>
              </w:divBdr>
              <w:divsChild>
                <w:div w:id="1841264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364755">
      <w:bodyDiv w:val="1"/>
      <w:marLeft w:val="0"/>
      <w:marRight w:val="0"/>
      <w:marTop w:val="0"/>
      <w:marBottom w:val="0"/>
      <w:divBdr>
        <w:top w:val="none" w:sz="0" w:space="0" w:color="auto"/>
        <w:left w:val="none" w:sz="0" w:space="0" w:color="auto"/>
        <w:bottom w:val="none" w:sz="0" w:space="0" w:color="auto"/>
        <w:right w:val="none" w:sz="0" w:space="0" w:color="auto"/>
      </w:divBdr>
    </w:div>
    <w:div w:id="13760810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ursa.emet.hu/paly/palybelep.aspx"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http://www.emet.gov.hu" TargetMode="External"/><Relationship Id="rId4" Type="http://schemas.openxmlformats.org/officeDocument/2006/relationships/settings" Target="settings.xml"/><Relationship Id="rId9" Type="http://schemas.openxmlformats.org/officeDocument/2006/relationships/hyperlink" Target="mailto:bursa@emet.gov.hu" TargetMode="External"/><Relationship Id="rId14" Type="http://schemas.openxmlformats.org/officeDocument/2006/relationships/theme" Target="theme/theme1.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E5BFE0-31D0-43C2-A14B-A1AED576BA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2849</Words>
  <Characters>20880</Characters>
  <Application>Microsoft Office Word</Application>
  <DocSecurity>0</DocSecurity>
  <Lines>174</Lines>
  <Paragraphs>47</Paragraphs>
  <ScaleCrop>false</ScaleCrop>
  <HeadingPairs>
    <vt:vector size="2" baseType="variant">
      <vt:variant>
        <vt:lpstr>Cím</vt:lpstr>
      </vt:variant>
      <vt:variant>
        <vt:i4>1</vt:i4>
      </vt:variant>
    </vt:vector>
  </HeadingPairs>
  <TitlesOfParts>
    <vt:vector size="1" baseType="lpstr">
      <vt:lpstr>"A" típusú pályázati kiírás ajánlott szövege (letölthető a http://www</vt:lpstr>
    </vt:vector>
  </TitlesOfParts>
  <Company>FPI</Company>
  <LinksUpToDate>false</LinksUpToDate>
  <CharactersWithSpaces>23682</CharactersWithSpaces>
  <SharedDoc>false</SharedDoc>
  <HLinks>
    <vt:vector size="6" baseType="variant">
      <vt:variant>
        <vt:i4>5046300</vt:i4>
      </vt:variant>
      <vt:variant>
        <vt:i4>0</vt:i4>
      </vt:variant>
      <vt:variant>
        <vt:i4>0</vt:i4>
      </vt:variant>
      <vt:variant>
        <vt:i4>5</vt:i4>
      </vt:variant>
      <vt:variant>
        <vt:lpwstr>https://www.eper.hu/eperbursa/paly/palybelep.aspx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típusú pályázati kiírás ajánlott szövege (letölthető a http://www</dc:title>
  <dc:creator>szekelyt</dc:creator>
  <cp:lastModifiedBy>Tulajdonos</cp:lastModifiedBy>
  <cp:revision>3</cp:revision>
  <cp:lastPrinted>2021-07-30T06:52:00Z</cp:lastPrinted>
  <dcterms:created xsi:type="dcterms:W3CDTF">2022-09-28T12:49:00Z</dcterms:created>
  <dcterms:modified xsi:type="dcterms:W3CDTF">2022-09-28T12:50:00Z</dcterms:modified>
</cp:coreProperties>
</file>